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BA2E" w14:textId="77777777" w:rsidR="00016FB9" w:rsidRPr="00417B85" w:rsidRDefault="002A0BCE" w:rsidP="002A0BCE">
      <w:pPr>
        <w:tabs>
          <w:tab w:val="left" w:pos="3719"/>
        </w:tabs>
        <w:rPr>
          <w:rFonts w:ascii="BundesSans Office" w:hAnsi="BundesSans Office"/>
        </w:rPr>
      </w:pPr>
      <w:r w:rsidRPr="00417B85">
        <w:rPr>
          <w:rFonts w:ascii="BundesSans Office" w:hAnsi="BundesSans Office"/>
        </w:rPr>
        <w:tab/>
      </w:r>
    </w:p>
    <w:p w14:paraId="788634E6" w14:textId="77777777" w:rsidR="00016FB9" w:rsidRPr="00417B85" w:rsidRDefault="00016FB9" w:rsidP="002A0BCE">
      <w:pPr>
        <w:rPr>
          <w:rFonts w:ascii="BundesSans Office" w:hAnsi="BundesSans Office" w:cs="Arial"/>
          <w:b/>
          <w:sz w:val="28"/>
          <w:szCs w:val="24"/>
        </w:rPr>
      </w:pPr>
      <w:r w:rsidRPr="00417B85">
        <w:rPr>
          <w:rFonts w:ascii="BundesSans Office" w:hAnsi="BundesSans Office" w:cs="Arial"/>
          <w:b/>
          <w:sz w:val="28"/>
          <w:szCs w:val="24"/>
        </w:rPr>
        <w:t xml:space="preserve">VEREINBARUNG zwischen Kursträger und Kursteilnehmenden </w:t>
      </w:r>
    </w:p>
    <w:p w14:paraId="4FA8529D" w14:textId="77777777" w:rsidR="00016FB9" w:rsidRPr="00417B85" w:rsidRDefault="00016FB9" w:rsidP="002A0BCE">
      <w:pPr>
        <w:rPr>
          <w:rFonts w:ascii="BundesSans Office" w:hAnsi="BundesSans Office" w:cs="Arial"/>
          <w:b/>
          <w:sz w:val="28"/>
          <w:szCs w:val="24"/>
        </w:rPr>
      </w:pPr>
      <w:r w:rsidRPr="00417B85">
        <w:rPr>
          <w:rFonts w:ascii="BundesSans Office" w:hAnsi="BundesSans Office" w:cs="Arial"/>
          <w:b/>
          <w:sz w:val="28"/>
          <w:szCs w:val="24"/>
        </w:rPr>
        <w:t>nach § 8 Abs</w:t>
      </w:r>
      <w:r w:rsidR="002A0BCE" w:rsidRPr="00417B85">
        <w:rPr>
          <w:rFonts w:ascii="BundesSans Office" w:hAnsi="BundesSans Office" w:cs="Arial"/>
          <w:b/>
          <w:sz w:val="28"/>
          <w:szCs w:val="24"/>
        </w:rPr>
        <w:t>atz</w:t>
      </w:r>
      <w:r w:rsidRPr="00417B85">
        <w:rPr>
          <w:rFonts w:ascii="BundesSans Office" w:hAnsi="BundesSans Office" w:cs="Arial"/>
          <w:b/>
          <w:sz w:val="28"/>
          <w:szCs w:val="24"/>
        </w:rPr>
        <w:t xml:space="preserve"> 4 der Deutschsprachförderverordnung (DeuFöV)</w:t>
      </w:r>
    </w:p>
    <w:p w14:paraId="07764301" w14:textId="77777777" w:rsidR="00016FB9" w:rsidRPr="00417B85" w:rsidRDefault="00016FB9" w:rsidP="00016FB9">
      <w:pPr>
        <w:jc w:val="center"/>
        <w:rPr>
          <w:rFonts w:ascii="BundesSans Office" w:hAnsi="BundesSans Office" w:cs="Arial"/>
          <w:sz w:val="24"/>
          <w:szCs w:val="24"/>
        </w:rPr>
      </w:pPr>
    </w:p>
    <w:p w14:paraId="5EF53B67" w14:textId="77777777" w:rsidR="00016FB9" w:rsidRPr="00417B85" w:rsidRDefault="00016FB9" w:rsidP="002A0BCE">
      <w:pPr>
        <w:spacing w:after="240" w:line="276" w:lineRule="auto"/>
        <w:jc w:val="both"/>
        <w:rPr>
          <w:rFonts w:ascii="BundesSans Office" w:hAnsi="BundesSans Office" w:cs="Arial"/>
          <w:b/>
          <w:bCs/>
          <w:sz w:val="16"/>
          <w:szCs w:val="16"/>
        </w:rPr>
      </w:pPr>
      <w:r w:rsidRPr="00417B85">
        <w:rPr>
          <w:rFonts w:ascii="BundesSans Office" w:hAnsi="BundesSans Office" w:cs="Arial"/>
          <w:b/>
          <w:bCs/>
          <w:sz w:val="16"/>
          <w:szCs w:val="16"/>
        </w:rPr>
        <w:t>Im Folgenden wird aus Gründen der sprachlichen Vereinfachung nur die männliche Form verwendet. Es sind jedoch stets Personen männlichen und weiblichen Geschlechts gleichermaßen gemeint.</w:t>
      </w:r>
    </w:p>
    <w:p w14:paraId="00F4C78C" w14:textId="77777777" w:rsidR="00016FB9" w:rsidRPr="00417B85" w:rsidRDefault="002A0BCE" w:rsidP="002A0BCE">
      <w:pPr>
        <w:pStyle w:val="Textkrper2"/>
        <w:spacing w:after="120"/>
        <w:rPr>
          <w:rFonts w:ascii="BundesSans Office" w:hAnsi="BundesSans Office"/>
        </w:rPr>
      </w:pPr>
      <w:r w:rsidRPr="00417B85">
        <w:rPr>
          <w:rFonts w:ascii="BundesSans Office" w:hAnsi="BundesSans Office"/>
        </w:rPr>
        <w:t>Zwischen</w:t>
      </w:r>
    </w:p>
    <w:tbl>
      <w:tblPr>
        <w:tblW w:w="0" w:type="auto"/>
        <w:tblInd w:w="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371"/>
      </w:tblGrid>
      <w:tr w:rsidR="00016FB9" w:rsidRPr="00417B85" w14:paraId="221E59B8" w14:textId="77777777" w:rsidTr="002A0BCE">
        <w:trPr>
          <w:trHeight w:val="977"/>
        </w:trPr>
        <w:tc>
          <w:tcPr>
            <w:tcW w:w="7371" w:type="dxa"/>
            <w:tcBorders>
              <w:top w:val="single" w:sz="4" w:space="0" w:color="auto"/>
              <w:left w:val="single" w:sz="4" w:space="0" w:color="auto"/>
              <w:bottom w:val="single" w:sz="4" w:space="0" w:color="auto"/>
              <w:right w:val="single" w:sz="4" w:space="0" w:color="auto"/>
            </w:tcBorders>
          </w:tcPr>
          <w:p w14:paraId="4997F344" w14:textId="07DB86BC" w:rsidR="00016FB9" w:rsidRPr="00417B85" w:rsidRDefault="002A0BCE" w:rsidP="008F6077">
            <w:pPr>
              <w:rPr>
                <w:rFonts w:ascii="BundesSans Office" w:hAnsi="BundesSans Office"/>
                <w:sz w:val="24"/>
                <w:szCs w:val="24"/>
              </w:rPr>
            </w:pPr>
            <w:r w:rsidRPr="00417B85">
              <w:rPr>
                <w:rFonts w:ascii="BundesSans Office" w:hAnsi="BundesSans Office"/>
                <w:szCs w:val="24"/>
              </w:rPr>
              <w:br/>
            </w:r>
            <w:r w:rsidR="00016FB9" w:rsidRPr="00417B85">
              <w:rPr>
                <w:rFonts w:ascii="BundesSans Office" w:hAnsi="BundesSans Office"/>
                <w:szCs w:val="24"/>
              </w:rPr>
              <w:fldChar w:fldCharType="begin">
                <w:ffData>
                  <w:name w:val="Text2"/>
                  <w:enabled/>
                  <w:calcOnExit w:val="0"/>
                  <w:textInput/>
                </w:ffData>
              </w:fldChar>
            </w:r>
            <w:bookmarkStart w:id="0" w:name="Text2"/>
            <w:r w:rsidR="00016FB9" w:rsidRPr="00417B85">
              <w:rPr>
                <w:rFonts w:ascii="BundesSans Office" w:hAnsi="BundesSans Office"/>
                <w:szCs w:val="24"/>
              </w:rPr>
              <w:instrText xml:space="preserve"> FORMTEXT </w:instrText>
            </w:r>
            <w:r w:rsidR="00016FB9" w:rsidRPr="00417B85">
              <w:rPr>
                <w:rFonts w:ascii="BundesSans Office" w:hAnsi="BundesSans Office"/>
                <w:szCs w:val="24"/>
              </w:rPr>
            </w:r>
            <w:r w:rsidR="00016FB9" w:rsidRPr="00417B85">
              <w:rPr>
                <w:rFonts w:ascii="BundesSans Office" w:hAnsi="BundesSans Office"/>
                <w:szCs w:val="24"/>
              </w:rPr>
              <w:fldChar w:fldCharType="separate"/>
            </w:r>
            <w:r w:rsidR="00D75419">
              <w:rPr>
                <w:rFonts w:ascii="BundesSans Office" w:hAnsi="BundesSans Office"/>
                <w:szCs w:val="24"/>
              </w:rPr>
              <w:t>%nachname%, %vorname%, geb. %geburtsdatum%</w:t>
            </w:r>
            <w:r w:rsidR="00016FB9" w:rsidRPr="00417B85">
              <w:rPr>
                <w:rFonts w:ascii="BundesSans Office" w:hAnsi="BundesSans Office"/>
                <w:szCs w:val="24"/>
              </w:rPr>
              <w:fldChar w:fldCharType="end"/>
            </w:r>
            <w:bookmarkEnd w:id="0"/>
          </w:p>
          <w:p w14:paraId="655C5463" w14:textId="77777777" w:rsidR="00016FB9" w:rsidRPr="00417B85" w:rsidRDefault="00016FB9" w:rsidP="008F6077">
            <w:pPr>
              <w:rPr>
                <w:rFonts w:ascii="BundesSans Office" w:hAnsi="BundesSans Office"/>
                <w:sz w:val="24"/>
                <w:szCs w:val="24"/>
              </w:rPr>
            </w:pPr>
            <w:r w:rsidRPr="00417B85">
              <w:rPr>
                <w:rFonts w:ascii="BundesSans Office" w:hAnsi="BundesSans Office"/>
                <w:sz w:val="16"/>
                <w:szCs w:val="22"/>
              </w:rPr>
              <w:t>Name, Vorname und Geb.-Datum des Kursteilnehmenden</w:t>
            </w:r>
          </w:p>
        </w:tc>
      </w:tr>
    </w:tbl>
    <w:p w14:paraId="0164B613" w14:textId="77777777" w:rsidR="00016FB9" w:rsidRPr="00417B85" w:rsidRDefault="00016FB9" w:rsidP="002A0BCE">
      <w:pPr>
        <w:pStyle w:val="Kopfzeile"/>
        <w:tabs>
          <w:tab w:val="left" w:pos="708"/>
        </w:tabs>
        <w:spacing w:before="120" w:after="120"/>
        <w:rPr>
          <w:rFonts w:ascii="BundesSans Office" w:hAnsi="BundesSans Office"/>
          <w:b/>
        </w:rPr>
      </w:pPr>
      <w:r w:rsidRPr="00417B85">
        <w:rPr>
          <w:rFonts w:ascii="BundesSans Office" w:hAnsi="BundesSans Office"/>
          <w:b/>
        </w:rPr>
        <w:t>und</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371"/>
      </w:tblGrid>
      <w:tr w:rsidR="00016FB9" w:rsidRPr="00417B85" w14:paraId="413AADA3" w14:textId="77777777" w:rsidTr="008F6077">
        <w:trPr>
          <w:trHeight w:val="964"/>
        </w:trPr>
        <w:tc>
          <w:tcPr>
            <w:tcW w:w="7371" w:type="dxa"/>
            <w:tcBorders>
              <w:top w:val="single" w:sz="4" w:space="0" w:color="auto"/>
              <w:left w:val="single" w:sz="4" w:space="0" w:color="auto"/>
              <w:bottom w:val="single" w:sz="4" w:space="0" w:color="auto"/>
              <w:right w:val="single" w:sz="4" w:space="0" w:color="auto"/>
            </w:tcBorders>
          </w:tcPr>
          <w:p w14:paraId="0FA99C4B" w14:textId="77777777" w:rsidR="002A0BCE" w:rsidRPr="0013750E" w:rsidRDefault="002A0BCE" w:rsidP="00016FB9">
            <w:pPr>
              <w:rPr>
                <w:rFonts w:ascii="BundesSans Office" w:hAnsi="BundesSans Office"/>
                <w:szCs w:val="24"/>
                <w:lang w:val="en-US"/>
              </w:rPr>
            </w:pPr>
          </w:p>
          <w:p w14:paraId="78DDB539" w14:textId="6D05194D" w:rsidR="00016FB9" w:rsidRPr="0013750E" w:rsidRDefault="00016FB9" w:rsidP="00016FB9">
            <w:pPr>
              <w:rPr>
                <w:rFonts w:ascii="BundesSans Office" w:hAnsi="BundesSans Office"/>
                <w:szCs w:val="24"/>
                <w:lang w:val="en-US"/>
              </w:rPr>
            </w:pPr>
            <w:r w:rsidRPr="00417B85">
              <w:rPr>
                <w:rFonts w:ascii="BundesSans Office" w:hAnsi="BundesSans Office"/>
                <w:szCs w:val="24"/>
              </w:rPr>
              <w:fldChar w:fldCharType="begin">
                <w:ffData>
                  <w:name w:val="Text2"/>
                  <w:enabled/>
                  <w:calcOnExit w:val="0"/>
                  <w:textInput/>
                </w:ffData>
              </w:fldChar>
            </w:r>
            <w:r w:rsidRPr="0013750E">
              <w:rPr>
                <w:rFonts w:ascii="BundesSans Office" w:hAnsi="BundesSans Office"/>
                <w:szCs w:val="24"/>
                <w:lang w:val="en-US"/>
              </w:rPr>
              <w:instrText xml:space="preserve"> FORMTEXT </w:instrText>
            </w:r>
            <w:r w:rsidRPr="00417B85">
              <w:rPr>
                <w:rFonts w:ascii="BundesSans Office" w:hAnsi="BundesSans Office"/>
                <w:szCs w:val="24"/>
              </w:rPr>
            </w:r>
            <w:r w:rsidRPr="00417B85">
              <w:rPr>
                <w:rFonts w:ascii="BundesSans Office" w:hAnsi="BundesSans Office"/>
                <w:szCs w:val="24"/>
              </w:rPr>
              <w:fldChar w:fldCharType="separate"/>
            </w:r>
            <w:r w:rsidR="0013750E" w:rsidRPr="0013750E">
              <w:rPr>
                <w:rFonts w:ascii="BundesSans Office" w:hAnsi="BundesSans Office"/>
                <w:noProof/>
                <w:szCs w:val="24"/>
                <w:lang w:val="en-US"/>
              </w:rPr>
              <w:t>%wir%, %context.organization.address.street%, %context.organization.address.zip%, %context.organization.address.town%</w:t>
            </w:r>
            <w:r w:rsidRPr="00417B85">
              <w:rPr>
                <w:rFonts w:ascii="BundesSans Office" w:hAnsi="BundesSans Office"/>
                <w:szCs w:val="24"/>
              </w:rPr>
              <w:fldChar w:fldCharType="end"/>
            </w:r>
          </w:p>
          <w:p w14:paraId="6C7E3817" w14:textId="77777777" w:rsidR="00016FB9" w:rsidRPr="00417B85" w:rsidRDefault="00016FB9" w:rsidP="00016FB9">
            <w:pPr>
              <w:rPr>
                <w:rFonts w:ascii="BundesSans Office" w:hAnsi="BundesSans Office"/>
                <w:szCs w:val="28"/>
              </w:rPr>
            </w:pPr>
            <w:r w:rsidRPr="00417B85">
              <w:rPr>
                <w:rFonts w:ascii="BundesSans Office" w:hAnsi="BundesSans Office"/>
                <w:sz w:val="16"/>
                <w:szCs w:val="22"/>
              </w:rPr>
              <w:t>Name und Anschrift des Kursträgers</w:t>
            </w:r>
          </w:p>
        </w:tc>
      </w:tr>
    </w:tbl>
    <w:p w14:paraId="0324139F" w14:textId="77777777" w:rsidR="00016FB9" w:rsidRPr="00417B85" w:rsidRDefault="00016FB9" w:rsidP="002A0BCE">
      <w:pPr>
        <w:spacing w:before="120"/>
        <w:jc w:val="both"/>
        <w:rPr>
          <w:rFonts w:ascii="BundesSans Office" w:hAnsi="BundesSans Office"/>
          <w:b/>
          <w:bCs/>
        </w:rPr>
      </w:pPr>
      <w:r w:rsidRPr="00417B85">
        <w:rPr>
          <w:rFonts w:ascii="BundesSans Office" w:hAnsi="BundesSans Office"/>
          <w:b/>
          <w:bCs/>
        </w:rPr>
        <w:t>wird folgende Vereinbarung geschlossen:</w:t>
      </w:r>
    </w:p>
    <w:p w14:paraId="27A56405" w14:textId="77777777" w:rsidR="00016FB9" w:rsidRPr="00417B85" w:rsidRDefault="00016FB9" w:rsidP="00FC7E34">
      <w:pPr>
        <w:pStyle w:val="2"/>
        <w:rPr>
          <w:rFonts w:ascii="BundesSans Office" w:hAnsi="BundesSans Office"/>
        </w:rPr>
      </w:pPr>
      <w:r w:rsidRPr="00417B85">
        <w:rPr>
          <w:rFonts w:ascii="BundesSans Office" w:hAnsi="BundesSans Office"/>
        </w:rPr>
        <w:t>Kostenbeitrag</w:t>
      </w:r>
    </w:p>
    <w:p w14:paraId="0EFAE138" w14:textId="77777777" w:rsidR="00016FB9" w:rsidRPr="00417B85" w:rsidRDefault="00016FB9" w:rsidP="002A0BCE">
      <w:pPr>
        <w:pStyle w:val="Standard2"/>
        <w:rPr>
          <w:rFonts w:ascii="BundesSans Office" w:hAnsi="BundesSans Office"/>
        </w:rPr>
      </w:pPr>
      <w:r w:rsidRPr="00417B85">
        <w:rPr>
          <w:rFonts w:ascii="BundesSans Office" w:hAnsi="BundesSans Office"/>
        </w:rPr>
        <w:t>Die Teilnahme an einem Berufssprachkurs ist grundsätzlich kostenlos.</w:t>
      </w:r>
      <w:r w:rsidR="00F154A0" w:rsidRPr="00417B85">
        <w:rPr>
          <w:rFonts w:ascii="BundesSans Office" w:hAnsi="BundesSans Office"/>
        </w:rPr>
        <w:t xml:space="preserve"> </w:t>
      </w:r>
    </w:p>
    <w:p w14:paraId="499EED2C" w14:textId="1137E627" w:rsidR="006E7AC0" w:rsidRPr="00417B85" w:rsidRDefault="000469D5" w:rsidP="002A0BCE">
      <w:pPr>
        <w:pStyle w:val="Standard2"/>
        <w:rPr>
          <w:rFonts w:ascii="BundesSans Office" w:hAnsi="BundesSans Office"/>
        </w:rPr>
      </w:pPr>
      <w:r w:rsidRPr="00417B85">
        <w:rPr>
          <w:rFonts w:ascii="BundesSans Office" w:hAnsi="BundesSans Office"/>
        </w:rPr>
        <w:t xml:space="preserve">Ausgenommen davon sind </w:t>
      </w:r>
      <w:r w:rsidR="00016FB9" w:rsidRPr="00417B85">
        <w:rPr>
          <w:rFonts w:ascii="BundesSans Office" w:hAnsi="BundesSans Office"/>
        </w:rPr>
        <w:t>Beschäftigte, die keine Leistungen zum Lebensunterhalt nach SGB II, SGB XII</w:t>
      </w:r>
      <w:r w:rsidR="00C16992" w:rsidRPr="00417B85">
        <w:rPr>
          <w:rFonts w:ascii="BundesSans Office" w:hAnsi="BundesSans Office"/>
        </w:rPr>
        <w:t xml:space="preserve"> oder Asylb</w:t>
      </w:r>
      <w:r w:rsidR="007B0DC2" w:rsidRPr="00417B85">
        <w:rPr>
          <w:rFonts w:ascii="BundesSans Office" w:hAnsi="BundesSans Office"/>
        </w:rPr>
        <w:t>L</w:t>
      </w:r>
      <w:r w:rsidR="00C16992" w:rsidRPr="00417B85">
        <w:rPr>
          <w:rFonts w:ascii="BundesSans Office" w:hAnsi="BundesSans Office"/>
        </w:rPr>
        <w:t xml:space="preserve">G beziehen, sich nicht in einer Ausbildung im Sinne des § 57 Absatz 1 SGB III oder einer Einstiegsqualifizierung befinden </w:t>
      </w:r>
      <w:r w:rsidR="00564097" w:rsidRPr="00417B85">
        <w:rPr>
          <w:rFonts w:ascii="BundesSans Office" w:hAnsi="BundesSans Office"/>
        </w:rPr>
        <w:t>und deren zu versteuerndes Jahreseinkommen bei einzeln Veranlagten den Betrag von 20.000€ bzw. bei gemeinsam Veranlagten den Betrag von 40.000€</w:t>
      </w:r>
      <w:r w:rsidR="006F0BC0" w:rsidRPr="00417B85">
        <w:rPr>
          <w:rFonts w:ascii="BundesSans Office" w:hAnsi="BundesSans Office"/>
        </w:rPr>
        <w:t xml:space="preserve"> übersteigt. </w:t>
      </w:r>
      <w:r w:rsidR="0010150E" w:rsidRPr="00417B85">
        <w:rPr>
          <w:rFonts w:ascii="BundesSans Office" w:hAnsi="BundesSans Office"/>
        </w:rPr>
        <w:t xml:space="preserve">Diese Personen müssen einen Kostenbeitrag leisten. </w:t>
      </w:r>
      <w:r w:rsidR="00016FB9" w:rsidRPr="00417B85">
        <w:rPr>
          <w:rFonts w:ascii="BundesSans Office" w:hAnsi="BundesSans Office"/>
        </w:rPr>
        <w:t>Der Kursträger hat die Teilnehmenden bei der Anmeldung auf die Regelungen über den Kostenbeitrag hinzuweisen. Der Kostenbeitrag ist für den gesamten Unterricht zu Beginn des Kurse</w:t>
      </w:r>
      <w:r w:rsidR="002A0BCE" w:rsidRPr="00417B85">
        <w:rPr>
          <w:rFonts w:ascii="BundesSans Office" w:hAnsi="BundesSans Office"/>
        </w:rPr>
        <w:t>s an den Kursträger zu zahlen.</w:t>
      </w:r>
    </w:p>
    <w:p w14:paraId="70FD83ED" w14:textId="77777777" w:rsidR="002A0BCE" w:rsidRPr="00417B85" w:rsidRDefault="00564097" w:rsidP="002A0BCE">
      <w:pPr>
        <w:pStyle w:val="Standard2"/>
        <w:rPr>
          <w:rFonts w:ascii="BundesSans Office" w:hAnsi="BundesSans Office"/>
        </w:rPr>
      </w:pPr>
      <w:r w:rsidRPr="00417B85">
        <w:rPr>
          <w:rFonts w:ascii="BundesSans Office" w:hAnsi="BundesSans Office"/>
        </w:rPr>
        <w:t xml:space="preserve">Beschäftigte, </w:t>
      </w:r>
      <w:r w:rsidR="009D7591" w:rsidRPr="00417B85">
        <w:rPr>
          <w:rFonts w:ascii="BundesSans Office" w:hAnsi="BundesSans Office"/>
        </w:rPr>
        <w:t xml:space="preserve">die </w:t>
      </w:r>
      <w:r w:rsidR="00C16992" w:rsidRPr="00417B85">
        <w:rPr>
          <w:rFonts w:ascii="BundesSans Office" w:hAnsi="BundesSans Office"/>
        </w:rPr>
        <w:t xml:space="preserve">deshalb </w:t>
      </w:r>
      <w:r w:rsidR="009D7591" w:rsidRPr="00417B85">
        <w:rPr>
          <w:rFonts w:ascii="BundesSans Office" w:hAnsi="BundesSans Office"/>
        </w:rPr>
        <w:t xml:space="preserve">kostenlos an einem Berufssprachkurs teilnehmen, weil ihr </w:t>
      </w:r>
      <w:r w:rsidRPr="00417B85">
        <w:rPr>
          <w:rFonts w:ascii="BundesSans Office" w:hAnsi="BundesSans Office"/>
        </w:rPr>
        <w:t xml:space="preserve">zu versteuerndes Jahreseinkommen </w:t>
      </w:r>
      <w:r w:rsidR="00662EA8" w:rsidRPr="00417B85">
        <w:rPr>
          <w:rFonts w:ascii="BundesSans Office" w:hAnsi="BundesSans Office"/>
        </w:rPr>
        <w:t>die oben aufgeführten Betrags</w:t>
      </w:r>
      <w:r w:rsidR="0010150E" w:rsidRPr="00417B85">
        <w:rPr>
          <w:rFonts w:ascii="BundesSans Office" w:hAnsi="BundesSans Office"/>
        </w:rPr>
        <w:t>grenzen nicht überschreitet</w:t>
      </w:r>
      <w:r w:rsidR="00662EA8" w:rsidRPr="00417B85">
        <w:rPr>
          <w:rFonts w:ascii="BundesSans Office" w:hAnsi="BundesSans Office"/>
        </w:rPr>
        <w:t xml:space="preserve">, </w:t>
      </w:r>
      <w:r w:rsidR="00F154A0" w:rsidRPr="00417B85">
        <w:rPr>
          <w:rFonts w:ascii="BundesSans Office" w:hAnsi="BundesSans Office"/>
        </w:rPr>
        <w:t xml:space="preserve">sind </w:t>
      </w:r>
      <w:r w:rsidR="00662EA8" w:rsidRPr="00417B85">
        <w:rPr>
          <w:rFonts w:ascii="BundesSans Office" w:hAnsi="BundesSans Office"/>
        </w:rPr>
        <w:t xml:space="preserve">bei selbst zu vertretendem Abbruch des Berufssprachkurses </w:t>
      </w:r>
      <w:r w:rsidR="006F0BC0" w:rsidRPr="00417B85">
        <w:rPr>
          <w:rFonts w:ascii="BundesSans Office" w:hAnsi="BundesSans Office"/>
        </w:rPr>
        <w:t>zur Zahlung eines</w:t>
      </w:r>
      <w:r w:rsidR="00662EA8" w:rsidRPr="00417B85">
        <w:rPr>
          <w:rFonts w:ascii="BundesSans Office" w:hAnsi="BundesSans Office"/>
        </w:rPr>
        <w:t xml:space="preserve"> Kostenbeitrags verpflichtet. </w:t>
      </w:r>
      <w:r w:rsidR="00F154A0" w:rsidRPr="00417B85">
        <w:rPr>
          <w:rFonts w:ascii="BundesSans Office" w:hAnsi="BundesSans Office"/>
        </w:rPr>
        <w:t xml:space="preserve">Der teilnehmende Beschäftigte hat im Falle eines nicht zu vertretenden Abbruchs einen nachvollziehbaren Nachweis beim Bundesamt vorzulegen. </w:t>
      </w:r>
    </w:p>
    <w:p w14:paraId="48BB1E39" w14:textId="77777777" w:rsidR="00016FB9" w:rsidRPr="00417B85" w:rsidRDefault="00016FB9" w:rsidP="002A0BCE">
      <w:pPr>
        <w:pStyle w:val="Standard2"/>
        <w:rPr>
          <w:rFonts w:ascii="BundesSans Office" w:hAnsi="BundesSans Office"/>
        </w:rPr>
      </w:pPr>
      <w:r w:rsidRPr="00417B85">
        <w:rPr>
          <w:rFonts w:ascii="BundesSans Office" w:hAnsi="BundesSans Office"/>
        </w:rPr>
        <w:t>Lehrbücher werden den Teilnehmenden kostenlos vom Kursträger zur Verfügung gestellt.</w:t>
      </w:r>
    </w:p>
    <w:p w14:paraId="4D8345C0" w14:textId="77777777" w:rsidR="0036384E" w:rsidRPr="00417B85" w:rsidRDefault="0036384E" w:rsidP="00FC7E34">
      <w:pPr>
        <w:pStyle w:val="2"/>
        <w:rPr>
          <w:rFonts w:ascii="BundesSans Office" w:hAnsi="BundesSans Office"/>
        </w:rPr>
      </w:pPr>
      <w:r w:rsidRPr="00417B85">
        <w:rPr>
          <w:rFonts w:ascii="BundesSans Office" w:hAnsi="BundesSans Office"/>
        </w:rPr>
        <w:t>Fahrkosten</w:t>
      </w:r>
    </w:p>
    <w:p w14:paraId="4017B6CF" w14:textId="77777777" w:rsidR="002A0BCE" w:rsidRPr="00417B85" w:rsidRDefault="0036384E" w:rsidP="002A0BCE">
      <w:pPr>
        <w:pStyle w:val="Standard2"/>
        <w:rPr>
          <w:rFonts w:ascii="BundesSans Office" w:hAnsi="BundesSans Office"/>
        </w:rPr>
      </w:pPr>
      <w:r w:rsidRPr="00417B85">
        <w:rPr>
          <w:rFonts w:ascii="BundesSans Office" w:hAnsi="BundesSans Office"/>
        </w:rPr>
        <w:t xml:space="preserve">Teilnehmende, die </w:t>
      </w:r>
    </w:p>
    <w:p w14:paraId="39BABECF" w14:textId="4C36DC0C" w:rsidR="0008607B" w:rsidRPr="00FF6507" w:rsidRDefault="0008607B" w:rsidP="002A0BCE">
      <w:pPr>
        <w:pStyle w:val="Standard2"/>
        <w:numPr>
          <w:ilvl w:val="0"/>
          <w:numId w:val="2"/>
        </w:numPr>
        <w:spacing w:after="0"/>
        <w:rPr>
          <w:rFonts w:ascii="BundesSans Office" w:hAnsi="BundesSans Office"/>
          <w:color w:val="000000"/>
        </w:rPr>
      </w:pPr>
      <w:ins w:id="1" w:author="Riembauer, Doris, 322" w:date="2019-07-11T12:12:00Z">
        <w:r>
          <w:rPr>
            <w:rFonts w:ascii="BundesSans Office" w:hAnsi="BundesSans Office"/>
          </w:rPr>
          <w:t>Arbeitslosengeld I (SGB III)</w:t>
        </w:r>
      </w:ins>
    </w:p>
    <w:p w14:paraId="46583E29" w14:textId="77777777" w:rsidR="00FF6507" w:rsidRPr="0008607B" w:rsidRDefault="00FF6507" w:rsidP="00FF6507">
      <w:pPr>
        <w:pStyle w:val="Standard2"/>
        <w:numPr>
          <w:ilvl w:val="0"/>
          <w:numId w:val="2"/>
        </w:numPr>
        <w:spacing w:after="0"/>
        <w:rPr>
          <w:ins w:id="2" w:author="Riembauer, Doris, 322" w:date="2019-07-11T12:12:00Z"/>
          <w:rFonts w:ascii="BundesSans Office" w:hAnsi="BundesSans Office"/>
          <w:color w:val="000000"/>
          <w:rPrChange w:id="3" w:author="Riembauer, Doris, 322" w:date="2019-07-11T12:12:00Z">
            <w:rPr>
              <w:ins w:id="4" w:author="Riembauer, Doris, 322" w:date="2019-07-11T12:12:00Z"/>
              <w:rFonts w:ascii="BundesSans Office" w:hAnsi="BundesSans Office"/>
            </w:rPr>
          </w:rPrChange>
        </w:rPr>
      </w:pPr>
      <w:r w:rsidRPr="00417B85">
        <w:rPr>
          <w:rFonts w:ascii="BundesSans Office" w:hAnsi="BundesSans Office"/>
        </w:rPr>
        <w:t>Arbeitslosengeld II (SGB II)</w:t>
      </w:r>
    </w:p>
    <w:p w14:paraId="1A4B035C" w14:textId="77777777" w:rsidR="0036384E" w:rsidRPr="00417B85" w:rsidRDefault="0036384E" w:rsidP="002A0BCE">
      <w:pPr>
        <w:pStyle w:val="Listenabsatz"/>
        <w:numPr>
          <w:ilvl w:val="0"/>
          <w:numId w:val="2"/>
        </w:numPr>
        <w:autoSpaceDE w:val="0"/>
        <w:autoSpaceDN w:val="0"/>
        <w:adjustRightInd w:val="0"/>
        <w:ind w:left="714" w:hanging="357"/>
        <w:jc w:val="both"/>
        <w:rPr>
          <w:rFonts w:ascii="BundesSans Office" w:hAnsi="BundesSans Office"/>
          <w:color w:val="000000"/>
        </w:rPr>
      </w:pPr>
      <w:r w:rsidRPr="00417B85">
        <w:rPr>
          <w:rFonts w:ascii="BundesSans Office" w:hAnsi="BundesSans Office" w:cs="Arial"/>
          <w:szCs w:val="19"/>
        </w:rPr>
        <w:t>Sozialhilfe (SGB XII)</w:t>
      </w:r>
    </w:p>
    <w:p w14:paraId="4ACCA761" w14:textId="77777777" w:rsidR="0036384E" w:rsidRPr="00417B85" w:rsidRDefault="0036384E" w:rsidP="002A0BCE">
      <w:pPr>
        <w:pStyle w:val="Listenabsatz"/>
        <w:numPr>
          <w:ilvl w:val="0"/>
          <w:numId w:val="2"/>
        </w:numPr>
        <w:autoSpaceDE w:val="0"/>
        <w:autoSpaceDN w:val="0"/>
        <w:adjustRightInd w:val="0"/>
        <w:ind w:left="714" w:hanging="357"/>
        <w:jc w:val="both"/>
        <w:rPr>
          <w:rFonts w:ascii="BundesSans Office" w:hAnsi="BundesSans Office"/>
          <w:color w:val="000000"/>
        </w:rPr>
      </w:pPr>
      <w:r w:rsidRPr="00417B85">
        <w:rPr>
          <w:rFonts w:ascii="BundesSans Office" w:hAnsi="BundesSans Office" w:cs="Arial"/>
          <w:szCs w:val="19"/>
        </w:rPr>
        <w:t>Jugendhilfe (SGB VIII, anstelle der Bezüge nach dem Asylbewerberleistungsgesetz)</w:t>
      </w:r>
    </w:p>
    <w:p w14:paraId="283E0E9B" w14:textId="26199744" w:rsidR="0036384E" w:rsidRPr="00417B85" w:rsidRDefault="0036384E" w:rsidP="002A0BCE">
      <w:pPr>
        <w:pStyle w:val="Listenabsatz"/>
        <w:numPr>
          <w:ilvl w:val="0"/>
          <w:numId w:val="2"/>
        </w:numPr>
        <w:autoSpaceDE w:val="0"/>
        <w:autoSpaceDN w:val="0"/>
        <w:adjustRightInd w:val="0"/>
        <w:jc w:val="both"/>
        <w:rPr>
          <w:rFonts w:ascii="BundesSans Office" w:hAnsi="BundesSans Office"/>
          <w:color w:val="000000"/>
        </w:rPr>
      </w:pPr>
      <w:r w:rsidRPr="00417B85">
        <w:rPr>
          <w:rFonts w:ascii="BundesSans Office" w:hAnsi="BundesSans Office" w:cs="Arial"/>
          <w:szCs w:val="19"/>
        </w:rPr>
        <w:t>Bezüge nach dem Asylbewerberleistungsgesetz (Asylb</w:t>
      </w:r>
      <w:r w:rsidR="000C5C49" w:rsidRPr="00417B85">
        <w:rPr>
          <w:rFonts w:ascii="BundesSans Office" w:hAnsi="BundesSans Office" w:cs="Arial"/>
          <w:szCs w:val="19"/>
        </w:rPr>
        <w:t>L</w:t>
      </w:r>
      <w:r w:rsidRPr="00417B85">
        <w:rPr>
          <w:rFonts w:ascii="BundesSans Office" w:hAnsi="BundesSans Office" w:cs="Arial"/>
          <w:szCs w:val="19"/>
        </w:rPr>
        <w:t>G) oder</w:t>
      </w:r>
    </w:p>
    <w:p w14:paraId="6FC30608" w14:textId="77777777" w:rsidR="0036384E" w:rsidRPr="00417B85" w:rsidRDefault="0036384E" w:rsidP="002A0BCE">
      <w:pPr>
        <w:pStyle w:val="Listenabsatz"/>
        <w:numPr>
          <w:ilvl w:val="0"/>
          <w:numId w:val="2"/>
        </w:numPr>
        <w:autoSpaceDE w:val="0"/>
        <w:autoSpaceDN w:val="0"/>
        <w:adjustRightInd w:val="0"/>
        <w:spacing w:after="120"/>
        <w:ind w:left="714" w:hanging="357"/>
        <w:jc w:val="both"/>
        <w:rPr>
          <w:rFonts w:ascii="BundesSans Office" w:hAnsi="BundesSans Office"/>
          <w:color w:val="000000"/>
        </w:rPr>
      </w:pPr>
      <w:r w:rsidRPr="00417B85">
        <w:rPr>
          <w:rFonts w:ascii="BundesSans Office" w:hAnsi="BundesSans Office" w:cs="Arial"/>
          <w:szCs w:val="19"/>
        </w:rPr>
        <w:lastRenderedPageBreak/>
        <w:t>Berufsausbildungsbeihilfe nach § 56 SGB III beziehen,</w:t>
      </w:r>
    </w:p>
    <w:p w14:paraId="27CB43D0" w14:textId="18D6E07F" w:rsidR="0036384E" w:rsidRPr="00417B85" w:rsidRDefault="0036384E" w:rsidP="00FC7E34">
      <w:pPr>
        <w:pStyle w:val="Standard2"/>
        <w:rPr>
          <w:rFonts w:ascii="BundesSans Office" w:hAnsi="BundesSans Office"/>
        </w:rPr>
      </w:pPr>
      <w:r w:rsidRPr="00417B85">
        <w:rPr>
          <w:rFonts w:ascii="BundesSans Office" w:hAnsi="BundesSans Office"/>
        </w:rPr>
        <w:t>können einen Zuschuss zu den notwendigen Fahrkosten erhalten.</w:t>
      </w:r>
      <w:ins w:id="5" w:author="Riembauer, Doris, 322" w:date="2019-07-11T12:21:00Z">
        <w:r w:rsidR="0008607B">
          <w:rPr>
            <w:rFonts w:ascii="BundesSans Office" w:hAnsi="BundesSans Office"/>
          </w:rPr>
          <w:t xml:space="preserve"> E</w:t>
        </w:r>
      </w:ins>
      <w:ins w:id="6" w:author="Riembauer, Doris, 322" w:date="2019-07-11T12:22:00Z">
        <w:r w:rsidR="0008607B">
          <w:rPr>
            <w:rFonts w:ascii="BundesSans Office" w:hAnsi="BundesSans Office"/>
          </w:rPr>
          <w:t>ntfällt der Leistungsbezug während der Kursteilnahme</w:t>
        </w:r>
      </w:ins>
      <w:ins w:id="7" w:author="Butorin, Elena, 83A" w:date="2019-07-17T08:19:00Z">
        <w:r w:rsidR="004C436D">
          <w:rPr>
            <w:rFonts w:ascii="BundesSans Office" w:hAnsi="BundesSans Office"/>
          </w:rPr>
          <w:t>,</w:t>
        </w:r>
      </w:ins>
      <w:ins w:id="8" w:author="Riembauer, Doris, 322" w:date="2019-07-11T12:22:00Z">
        <w:r w:rsidR="0008607B">
          <w:rPr>
            <w:rFonts w:ascii="BundesSans Office" w:hAnsi="BundesSans Office"/>
          </w:rPr>
          <w:t xml:space="preserve"> </w:t>
        </w:r>
        <w:r w:rsidR="00E9570D">
          <w:rPr>
            <w:rFonts w:ascii="BundesSans Office" w:hAnsi="BundesSans Office"/>
          </w:rPr>
          <w:t xml:space="preserve">hat der Teilnehmende dies dem Kursträger </w:t>
        </w:r>
      </w:ins>
      <w:ins w:id="9" w:author="Riembauer, Doris, 322" w:date="2019-07-16T08:02:00Z">
        <w:r w:rsidR="00151900">
          <w:rPr>
            <w:rFonts w:ascii="BundesSans Office" w:hAnsi="BundesSans Office"/>
          </w:rPr>
          <w:t xml:space="preserve">und dem Bundesamt </w:t>
        </w:r>
      </w:ins>
      <w:ins w:id="10" w:author="Riembauer, Doris, 322" w:date="2019-07-11T12:23:00Z">
        <w:r w:rsidR="00E9570D">
          <w:rPr>
            <w:rFonts w:ascii="BundesSans Office" w:hAnsi="BundesSans Office"/>
          </w:rPr>
          <w:t xml:space="preserve">sofort </w:t>
        </w:r>
      </w:ins>
      <w:ins w:id="11" w:author="Riembauer, Doris, 322" w:date="2019-07-11T12:22:00Z">
        <w:r w:rsidR="00E9570D">
          <w:rPr>
            <w:rFonts w:ascii="BundesSans Office" w:hAnsi="BundesSans Office"/>
          </w:rPr>
          <w:t xml:space="preserve">mitzuteilen. </w:t>
        </w:r>
      </w:ins>
    </w:p>
    <w:p w14:paraId="3BF55369" w14:textId="77777777" w:rsidR="002A0BCE" w:rsidRPr="00417B85" w:rsidRDefault="0036384E" w:rsidP="002A0BCE">
      <w:pPr>
        <w:pStyle w:val="Standard2"/>
        <w:rPr>
          <w:rFonts w:ascii="BundesSans Office" w:hAnsi="BundesSans Office"/>
        </w:rPr>
      </w:pPr>
      <w:r w:rsidRPr="00417B85">
        <w:rPr>
          <w:rFonts w:ascii="BundesSans Office" w:hAnsi="BundesSans Office"/>
        </w:rPr>
        <w:t>Ein pauschaler Zuschuss zu den Fahrkosten wird gezahlt, wenn der kürzeste Fußweg von der Wohnung zur Schulungsstätte und/oder dem Ort der Zertifikatsprüfung mindestens 3 Kilometer beträgt. Der Antrag auf Fahrkostenzuschuss muss über den Kursträger gestellt werden. Der schriftliche Antrag muss während des Kurszeitraumes beim Bundesamt eingehen. Trifft der Fahrkostenantrag nach dem Kursende beim Bundesamt ein, wird er abgelehnt. Gegen die Ablehnung kann der Teilnehmende Widerspruch einlegen oder den Träger mit einer Vollmacht ausstatten, damit dieser in Vertretung für den Teilnehmenden Widerspruch einlegen kann.</w:t>
      </w:r>
    </w:p>
    <w:p w14:paraId="4D8DBC9C" w14:textId="77777777" w:rsidR="0036384E" w:rsidRPr="00417B85" w:rsidRDefault="0036384E" w:rsidP="002A0BCE">
      <w:pPr>
        <w:pStyle w:val="Standard2"/>
        <w:rPr>
          <w:rFonts w:ascii="BundesSans Office" w:hAnsi="BundesSans Office"/>
        </w:rPr>
      </w:pPr>
      <w:r w:rsidRPr="00417B85">
        <w:rPr>
          <w:rFonts w:ascii="BundesSans Office" w:hAnsi="BundesSans Office"/>
        </w:rPr>
        <w:t>Wenn ein Fahrkostenzuschuss vom Bundesamt bewilligt wird, gilt er für den gesamten Kursbesuch. Die Bewilligung ändert sich nicht bei Fahrpreisänderungen. Bei einem Wechsel des Wohnorts oder der Schulungsstätte wird die Bewilligung ungültig. Gegebenenfalls muss dann ein neuer Antrag gestellt werden.</w:t>
      </w:r>
    </w:p>
    <w:p w14:paraId="518981DD" w14:textId="77777777" w:rsidR="00FC7E34" w:rsidRPr="00417B85" w:rsidRDefault="00FC7E34" w:rsidP="00FC7E34">
      <w:pPr>
        <w:pStyle w:val="2"/>
        <w:rPr>
          <w:rFonts w:ascii="BundesSans Office" w:hAnsi="BundesSans Office"/>
        </w:rPr>
      </w:pPr>
      <w:r w:rsidRPr="00417B85">
        <w:rPr>
          <w:rFonts w:ascii="BundesSans Office" w:hAnsi="BundesSans Office"/>
        </w:rPr>
        <w:t>Kinderbetreuung</w:t>
      </w:r>
    </w:p>
    <w:p w14:paraId="2347E948" w14:textId="77777777" w:rsidR="00FC7E34" w:rsidRPr="00417B85" w:rsidRDefault="00FC7E34" w:rsidP="00FC7E34">
      <w:pPr>
        <w:pStyle w:val="Standard2"/>
        <w:rPr>
          <w:rFonts w:ascii="BundesSans Office" w:hAnsi="BundesSans Office"/>
        </w:rPr>
      </w:pPr>
      <w:r w:rsidRPr="00417B85">
        <w:rPr>
          <w:rFonts w:ascii="BundesSans Office" w:hAnsi="BundesSans Office"/>
        </w:rPr>
        <w:t xml:space="preserve">Der Kursträger unterstützt die Teilnehmenden bei der Suche nach Angeboten der Kinderbetreuung. </w:t>
      </w:r>
    </w:p>
    <w:p w14:paraId="18CD3B83" w14:textId="77777777" w:rsidR="00FC7E34" w:rsidRPr="00417B85" w:rsidRDefault="00FC7E34" w:rsidP="00FC7E34">
      <w:pPr>
        <w:pStyle w:val="2"/>
        <w:rPr>
          <w:rFonts w:ascii="BundesSans Office" w:hAnsi="BundesSans Office"/>
        </w:rPr>
      </w:pPr>
      <w:r w:rsidRPr="00417B85">
        <w:rPr>
          <w:rFonts w:ascii="BundesSans Office" w:hAnsi="BundesSans Office"/>
        </w:rPr>
        <w:t>Kursbeginn</w:t>
      </w:r>
    </w:p>
    <w:p w14:paraId="1470C797" w14:textId="77777777" w:rsidR="00FC7E34" w:rsidRPr="00417B85" w:rsidRDefault="00FC7E34" w:rsidP="00FC7E34">
      <w:pPr>
        <w:pStyle w:val="Standard2"/>
        <w:rPr>
          <w:rFonts w:ascii="BundesSans Office" w:hAnsi="BundesSans Office"/>
          <w:b/>
          <w:bCs/>
        </w:rPr>
      </w:pPr>
      <w:r w:rsidRPr="00417B85">
        <w:rPr>
          <w:rFonts w:ascii="BundesSans Office" w:hAnsi="BundesSans Office"/>
        </w:rPr>
        <w:t>Innerhalb von 4 Wochen nach der Anmeldung soll der Teilnahmeberechtigte einen Berufssprachkurs besuchen. Wenn kein Kurs zustande kommt, muss der Kursträger den Teilnahmeberechtigten an einen anderen Kursträger verweisen, der einen geeigneten Kurs anbietet. Der Kursträger händigt dem Teilnahmeberechtigten die Original-Berechtigung wieder aus und informiert das Bundesamt über die Vermittlung an einen anderen Kursträger.</w:t>
      </w:r>
    </w:p>
    <w:p w14:paraId="45A5ABC5" w14:textId="177B20D9" w:rsidR="00FC7E34" w:rsidRPr="00417B85" w:rsidRDefault="00FC7E34" w:rsidP="00FC7E34">
      <w:pPr>
        <w:pStyle w:val="Standard2"/>
        <w:rPr>
          <w:rFonts w:ascii="BundesSans Office" w:hAnsi="BundesSans Office"/>
          <w:b/>
          <w:bCs/>
        </w:rPr>
      </w:pPr>
      <w:r w:rsidRPr="00417B85">
        <w:rPr>
          <w:rFonts w:ascii="BundesSans Office" w:hAnsi="BundesSans Office"/>
        </w:rPr>
        <w:t>Der Teilnehmende muss Änderungen seiner Anschrift unverzüglich dem Kursträger mitteilen. Ein Kurswechsel ist nur möglich, wenn ein Härtefall vorliegt. Ein Härtefall liegt z. B. vor, wenn die Schulungsstätte nach einem Umzug vom neuen Wohnort erst nach 90 Minuten erreicht werden kann. Einen Kurswechsel muss der Teilnehmende beim zuständigen Hauptstandort des BAMF beantragen.</w:t>
      </w:r>
    </w:p>
    <w:p w14:paraId="7FBB7C14" w14:textId="77777777" w:rsidR="00FC7E34" w:rsidRPr="00417B85" w:rsidRDefault="00FC7E34" w:rsidP="00FC7E34">
      <w:pPr>
        <w:pStyle w:val="Standard2"/>
        <w:rPr>
          <w:rFonts w:ascii="BundesSans Office" w:hAnsi="BundesSans Office"/>
          <w:b/>
          <w:bCs/>
        </w:rPr>
      </w:pPr>
      <w:r w:rsidRPr="00417B85">
        <w:rPr>
          <w:rFonts w:ascii="BundesSans Office" w:hAnsi="BundesSans Office"/>
        </w:rPr>
        <w:t>Sollte ein Abbruch des gesamten Kurses durch den Kursträger erfolgen müssen, hat dieser die Teilnehmenden in einen alternativen geeigneten Kurs zu vermitteln.</w:t>
      </w:r>
    </w:p>
    <w:p w14:paraId="56941176" w14:textId="77777777" w:rsidR="00FC7E34" w:rsidRPr="00417B85" w:rsidRDefault="00FC7E34" w:rsidP="00FC7E34">
      <w:pPr>
        <w:pStyle w:val="2"/>
        <w:rPr>
          <w:rFonts w:ascii="BundesSans Office" w:hAnsi="BundesSans Office"/>
        </w:rPr>
      </w:pPr>
      <w:r w:rsidRPr="00417B85">
        <w:rPr>
          <w:rFonts w:ascii="BundesSans Office" w:hAnsi="BundesSans Office"/>
        </w:rPr>
        <w:t>Verhalten während des Unterrichts</w:t>
      </w:r>
    </w:p>
    <w:p w14:paraId="096EC200" w14:textId="77777777" w:rsidR="00FC7E34" w:rsidRPr="00417B85" w:rsidRDefault="00FC7E34" w:rsidP="00FC7E34">
      <w:pPr>
        <w:pStyle w:val="Standard2"/>
        <w:rPr>
          <w:rFonts w:ascii="BundesSans Office" w:hAnsi="BundesSans Office"/>
          <w:b/>
          <w:bCs/>
        </w:rPr>
      </w:pPr>
      <w:r w:rsidRPr="00417B85">
        <w:rPr>
          <w:rFonts w:ascii="BundesSans Office" w:hAnsi="BundesSans Office"/>
        </w:rPr>
        <w:t xml:space="preserve">Der Unterricht ist regelmäßig und pünktlich zu besuchen. Der Teilnehmende erklärt sich bereit, aktiv bei der Gestaltung des Unterrichts mitzuwirken. </w:t>
      </w:r>
    </w:p>
    <w:p w14:paraId="79151D37" w14:textId="77777777" w:rsidR="00FC7E34" w:rsidRPr="00417B85" w:rsidRDefault="00FC7E34" w:rsidP="00FC7E34">
      <w:pPr>
        <w:pStyle w:val="Standard2"/>
        <w:rPr>
          <w:rFonts w:ascii="BundesSans Office" w:hAnsi="BundesSans Office"/>
        </w:rPr>
      </w:pPr>
      <w:r w:rsidRPr="00417B85">
        <w:rPr>
          <w:rFonts w:ascii="BundesSans Office" w:hAnsi="BundesSans Office"/>
        </w:rPr>
        <w:t xml:space="preserve">Die Hausordnung des Kursträgers ist zu beachten. Verstöße gegen die Hausordnung können zum Unterrichtsausschluss führen. </w:t>
      </w:r>
    </w:p>
    <w:p w14:paraId="3A0EAF0E" w14:textId="77777777" w:rsidR="004F2342" w:rsidRPr="00417B85" w:rsidRDefault="004F2342" w:rsidP="004F2342">
      <w:pPr>
        <w:pStyle w:val="2"/>
        <w:rPr>
          <w:rFonts w:ascii="BundesSans Office" w:hAnsi="BundesSans Office"/>
        </w:rPr>
      </w:pPr>
      <w:r w:rsidRPr="00417B85">
        <w:rPr>
          <w:rFonts w:ascii="BundesSans Office" w:hAnsi="BundesSans Office"/>
        </w:rPr>
        <w:t xml:space="preserve">Fehlzeiten </w:t>
      </w:r>
    </w:p>
    <w:p w14:paraId="605E9176" w14:textId="77777777" w:rsidR="00FC7E34" w:rsidRPr="00417B85" w:rsidRDefault="001C6117" w:rsidP="00FC7E34">
      <w:pPr>
        <w:pStyle w:val="Standard2"/>
        <w:rPr>
          <w:rFonts w:ascii="BundesSans Office" w:hAnsi="BundesSans Office"/>
        </w:rPr>
      </w:pPr>
      <w:r w:rsidRPr="00417B85">
        <w:rPr>
          <w:rFonts w:ascii="BundesSans Office" w:hAnsi="BundesSans Office"/>
        </w:rPr>
        <w:t>Während der Unterrichtszeiten ist kein persönlich geplanter Urlaub möglich.</w:t>
      </w:r>
    </w:p>
    <w:p w14:paraId="26FF52DB" w14:textId="77777777" w:rsidR="001C6117" w:rsidRPr="00417B85" w:rsidRDefault="001C6117" w:rsidP="001C6117">
      <w:pPr>
        <w:pStyle w:val="Standard2"/>
        <w:rPr>
          <w:rStyle w:val="Marker"/>
          <w:rFonts w:ascii="BundesSans Office" w:hAnsi="BundesSans Office"/>
          <w:color w:val="000000" w:themeColor="text1"/>
        </w:rPr>
      </w:pPr>
      <w:r w:rsidRPr="00417B85">
        <w:rPr>
          <w:rStyle w:val="Marker"/>
          <w:rFonts w:ascii="BundesSans Office" w:hAnsi="BundesSans Office"/>
          <w:color w:val="000000" w:themeColor="text1"/>
        </w:rPr>
        <w:lastRenderedPageBreak/>
        <w:t xml:space="preserve">Sprachkursabbrüche von Teilnehmenden meldet der Kursträger unverzüglich dem Bundesamt und der die Teilnahmeberechtigung erteilenden Stelle. Darüber hinaus informiert  der Kursträger bei Personen, die vom Jobcenter zur Teilnahme verpflichtet wurden, das Jobcenter unverzüglich, wenn aufgrund unregelmäßiger Teilnahme ein erfolgreicher Abschluss des Kurses gefährdet ist (i.V.m. § 9 Abs. 5 Satz 2 DeuFöV). </w:t>
      </w:r>
    </w:p>
    <w:p w14:paraId="2C1A601F" w14:textId="77777777" w:rsidR="001C6117" w:rsidRPr="00417B85" w:rsidRDefault="001C6117" w:rsidP="001C6117">
      <w:pPr>
        <w:pStyle w:val="Standard2"/>
        <w:rPr>
          <w:rStyle w:val="Marker"/>
          <w:rFonts w:ascii="BundesSans Office" w:hAnsi="BundesSans Office"/>
          <w:color w:val="000000" w:themeColor="text1"/>
        </w:rPr>
      </w:pPr>
      <w:r w:rsidRPr="00417B85">
        <w:rPr>
          <w:rStyle w:val="Marker"/>
          <w:rFonts w:ascii="BundesSans Office" w:hAnsi="BundesSans Office"/>
          <w:color w:val="000000" w:themeColor="text1"/>
        </w:rPr>
        <w:t>Eine Meldepflicht besteht für den Kursträger insbesondere, wenn Teilnehmende:</w:t>
      </w:r>
    </w:p>
    <w:p w14:paraId="0AE64075" w14:textId="77777777" w:rsidR="001C6117" w:rsidRPr="00417B85" w:rsidRDefault="001C6117" w:rsidP="001C6117">
      <w:pPr>
        <w:pStyle w:val="Standard2"/>
        <w:numPr>
          <w:ilvl w:val="0"/>
          <w:numId w:val="2"/>
        </w:numPr>
        <w:spacing w:after="0"/>
        <w:ind w:left="714" w:hanging="357"/>
        <w:rPr>
          <w:rStyle w:val="Marker"/>
          <w:rFonts w:ascii="BundesSans Office" w:hAnsi="BundesSans Office" w:cs="Times New Roman"/>
          <w:color w:val="000000" w:themeColor="text1"/>
          <w:szCs w:val="24"/>
          <w:lang w:bidi="en-US"/>
        </w:rPr>
      </w:pPr>
      <w:r w:rsidRPr="00417B85">
        <w:rPr>
          <w:rStyle w:val="Marker"/>
          <w:rFonts w:ascii="BundesSans Office" w:hAnsi="BundesSans Office"/>
          <w:color w:val="000000" w:themeColor="text1"/>
        </w:rPr>
        <w:t>am Tag des Kursbeginns unentschuldigt</w:t>
      </w:r>
    </w:p>
    <w:p w14:paraId="3E438F03" w14:textId="77777777" w:rsidR="001C6117" w:rsidRPr="00417B85" w:rsidRDefault="001C6117" w:rsidP="001C6117">
      <w:pPr>
        <w:pStyle w:val="Standard2"/>
        <w:numPr>
          <w:ilvl w:val="0"/>
          <w:numId w:val="2"/>
        </w:numPr>
        <w:spacing w:after="0"/>
        <w:ind w:left="714" w:hanging="357"/>
        <w:rPr>
          <w:rStyle w:val="Marker"/>
          <w:rFonts w:ascii="BundesSans Office" w:hAnsi="BundesSans Office" w:cs="Times New Roman"/>
          <w:color w:val="000000" w:themeColor="text1"/>
          <w:szCs w:val="24"/>
          <w:lang w:bidi="en-US"/>
        </w:rPr>
      </w:pPr>
      <w:r w:rsidRPr="00417B85">
        <w:rPr>
          <w:rStyle w:val="Marker"/>
          <w:rFonts w:ascii="BundesSans Office" w:hAnsi="BundesSans Office"/>
          <w:color w:val="000000" w:themeColor="text1"/>
        </w:rPr>
        <w:t>an mindestens drei zusammenhängenden Unterrichtstagen entschuldigt oder unentschuldigt</w:t>
      </w:r>
    </w:p>
    <w:p w14:paraId="40D23D02" w14:textId="77777777" w:rsidR="001C6117" w:rsidRPr="00417B85" w:rsidRDefault="001C6117" w:rsidP="001C6117">
      <w:pPr>
        <w:pStyle w:val="Standard2"/>
        <w:numPr>
          <w:ilvl w:val="0"/>
          <w:numId w:val="2"/>
        </w:numPr>
        <w:ind w:left="714" w:hanging="357"/>
        <w:rPr>
          <w:rStyle w:val="Marker"/>
          <w:rFonts w:ascii="BundesSans Office" w:hAnsi="BundesSans Office" w:cs="Times New Roman"/>
          <w:color w:val="000000" w:themeColor="text1"/>
          <w:szCs w:val="24"/>
          <w:lang w:bidi="en-US"/>
        </w:rPr>
      </w:pPr>
      <w:r w:rsidRPr="00417B85">
        <w:rPr>
          <w:rStyle w:val="Marker"/>
          <w:rFonts w:ascii="BundesSans Office" w:hAnsi="BundesSans Office"/>
          <w:color w:val="000000" w:themeColor="text1"/>
        </w:rPr>
        <w:t xml:space="preserve">mehr als </w:t>
      </w:r>
      <w:r w:rsidR="00CC016C" w:rsidRPr="00417B85">
        <w:rPr>
          <w:rStyle w:val="Marker"/>
          <w:rFonts w:ascii="BundesSans Office" w:hAnsi="BundesSans Office"/>
          <w:color w:val="000000" w:themeColor="text1"/>
        </w:rPr>
        <w:t>2</w:t>
      </w:r>
      <w:r w:rsidRPr="00417B85">
        <w:rPr>
          <w:rStyle w:val="Marker"/>
          <w:rFonts w:ascii="BundesSans Office" w:hAnsi="BundesSans Office"/>
          <w:color w:val="000000" w:themeColor="text1"/>
        </w:rPr>
        <w:t>0 % der Unterrichtseinheiten fehlen.</w:t>
      </w:r>
    </w:p>
    <w:p w14:paraId="5C7B442D" w14:textId="19C4529F" w:rsidR="001C6117" w:rsidRPr="00417B85" w:rsidRDefault="001C6117" w:rsidP="001C6117">
      <w:pPr>
        <w:pStyle w:val="Standard2"/>
        <w:rPr>
          <w:rFonts w:ascii="BundesSans Office" w:hAnsi="BundesSans Office"/>
          <w:b/>
        </w:rPr>
      </w:pPr>
      <w:r w:rsidRPr="00417B85">
        <w:rPr>
          <w:rStyle w:val="Marker"/>
          <w:rFonts w:ascii="BundesSans Office" w:hAnsi="BundesSans Office"/>
          <w:color w:val="000000" w:themeColor="text1"/>
        </w:rPr>
        <w:t>Fehlt ein Teilnehmender an 30% der Unterrichtseinheiten, die er im Berufssprachkurs besuchen soll, ist ein erfolgreicher Abschluss des Kurses ist nicht mehr zu erwarten. In diesem Fall hat der Kursträger den Abbruch des Teilnehmenden an die Arbeitsagentur oder dem Jobcen</w:t>
      </w:r>
      <w:r w:rsidR="00CA0FC1">
        <w:rPr>
          <w:rStyle w:val="Marker"/>
          <w:rFonts w:ascii="BundesSans Office" w:hAnsi="BundesSans Office"/>
          <w:color w:val="000000" w:themeColor="text1"/>
        </w:rPr>
        <w:t>ter und dem Bundesamt zu melden.</w:t>
      </w:r>
    </w:p>
    <w:p w14:paraId="7FF35300" w14:textId="77777777" w:rsidR="002A0BCE" w:rsidRPr="00417B85" w:rsidRDefault="00180A9A" w:rsidP="00180A9A">
      <w:pPr>
        <w:pStyle w:val="Standard2"/>
        <w:rPr>
          <w:rFonts w:ascii="BundesSans Office" w:hAnsi="BundesSans Office"/>
        </w:rPr>
      </w:pPr>
      <w:r w:rsidRPr="00417B85">
        <w:rPr>
          <w:rFonts w:ascii="BundesSans Office" w:hAnsi="BundesSans Office"/>
        </w:rPr>
        <w:t>Fehlt der Teilnehmende im Unterricht, muss immer eine Entschuldigung als Nachweis vorliegen. Der Nachweis, z. B. das Attest, muss unverzüglich beim Kursträger abgegeben werden. Aus folgenden Gründen darf ein Teilnehmender im Kurs fehlen: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4705"/>
      </w:tblGrid>
      <w:tr w:rsidR="00C807B6" w:rsidRPr="00417B85" w14:paraId="7871F972" w14:textId="77777777" w:rsidTr="00CA0FC1">
        <w:trPr>
          <w:trHeight w:val="1596"/>
        </w:trPr>
        <w:tc>
          <w:tcPr>
            <w:tcW w:w="4235" w:type="dxa"/>
            <w:vAlign w:val="center"/>
          </w:tcPr>
          <w:p w14:paraId="4BDC6AD7" w14:textId="77777777" w:rsidR="00C807B6" w:rsidRPr="00417B85" w:rsidRDefault="00C807B6" w:rsidP="00C807B6">
            <w:pPr>
              <w:spacing w:line="240" w:lineRule="exact"/>
              <w:rPr>
                <w:rFonts w:ascii="BundesSans Office" w:hAnsi="BundesSans Office"/>
                <w:b/>
                <w:sz w:val="20"/>
              </w:rPr>
            </w:pPr>
            <w:r w:rsidRPr="00417B85">
              <w:rPr>
                <w:rFonts w:ascii="BundesSans Office" w:hAnsi="BundesSans Office"/>
                <w:b/>
                <w:sz w:val="20"/>
              </w:rPr>
              <w:t>Krankheit</w:t>
            </w:r>
          </w:p>
        </w:tc>
        <w:tc>
          <w:tcPr>
            <w:tcW w:w="4705" w:type="dxa"/>
            <w:vAlign w:val="center"/>
          </w:tcPr>
          <w:p w14:paraId="61FB9DD5"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b/>
                <w:sz w:val="20"/>
              </w:rPr>
              <w:t>Bis zu einem Kurstag</w:t>
            </w:r>
            <w:r w:rsidRPr="00417B85">
              <w:rPr>
                <w:rFonts w:ascii="BundesSans Office" w:hAnsi="BundesSans Office"/>
                <w:sz w:val="20"/>
              </w:rPr>
              <w:t>,</w:t>
            </w:r>
            <w:r w:rsidRPr="00417B85">
              <w:rPr>
                <w:rFonts w:ascii="BundesSans Office" w:hAnsi="BundesSans Office" w:cs="Arial"/>
                <w:bCs/>
                <w:sz w:val="20"/>
              </w:rPr>
              <w:t xml:space="preserve"> </w:t>
            </w:r>
            <w:r w:rsidRPr="00417B85">
              <w:rPr>
                <w:rFonts w:ascii="BundesSans Office" w:hAnsi="BundesSans Office"/>
                <w:sz w:val="20"/>
              </w:rPr>
              <w:t>wenn die Teilnehmenden den Kursträger über die Krankheit fern-/mündlich (hierüber fertigt der Kursträger einen schriftlichen Vermerk an) oder schriftlich zu Krankheitsbeginn informieren</w:t>
            </w:r>
          </w:p>
          <w:p w14:paraId="0CE2EB85"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b/>
                <w:sz w:val="20"/>
              </w:rPr>
              <w:t xml:space="preserve">Ab dem  zweiten Kurstag  </w:t>
            </w:r>
            <w:r w:rsidRPr="00417B85">
              <w:rPr>
                <w:rFonts w:ascii="BundesSans Office" w:hAnsi="BundesSans Office"/>
                <w:sz w:val="20"/>
              </w:rPr>
              <w:t>ist ein Attest vorzulegen.</w:t>
            </w:r>
          </w:p>
        </w:tc>
      </w:tr>
      <w:tr w:rsidR="00C807B6" w:rsidRPr="00417B85" w14:paraId="292023B2" w14:textId="77777777" w:rsidTr="00E16242">
        <w:trPr>
          <w:trHeight w:val="1186"/>
        </w:trPr>
        <w:tc>
          <w:tcPr>
            <w:tcW w:w="4235" w:type="dxa"/>
            <w:vAlign w:val="center"/>
          </w:tcPr>
          <w:p w14:paraId="477B8A17"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sz w:val="20"/>
                <w:szCs w:val="24"/>
                <w:lang w:eastAsia="en-US"/>
              </w:rPr>
              <w:t>Betreuung eines kranken Kindes, das das 12. Lebensjahr noch nicht vollendet hat, wenn keine andere Betreuungsperson vorhanden ist</w:t>
            </w:r>
          </w:p>
        </w:tc>
        <w:tc>
          <w:tcPr>
            <w:tcW w:w="4705" w:type="dxa"/>
            <w:vAlign w:val="center"/>
          </w:tcPr>
          <w:p w14:paraId="696D81F9"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sz w:val="20"/>
              </w:rPr>
              <w:t>Bei Vorlage eines ärztlichen Attests über die not-wendige Betreuung des Kindes, gültig ab dem 1. Kurstag</w:t>
            </w:r>
          </w:p>
        </w:tc>
      </w:tr>
      <w:tr w:rsidR="00C807B6" w:rsidRPr="00417B85" w14:paraId="1F1F7CEF" w14:textId="77777777" w:rsidTr="00E16242">
        <w:trPr>
          <w:trHeight w:val="949"/>
        </w:trPr>
        <w:tc>
          <w:tcPr>
            <w:tcW w:w="4235" w:type="dxa"/>
            <w:vAlign w:val="center"/>
          </w:tcPr>
          <w:p w14:paraId="51062F44" w14:textId="77777777" w:rsidR="00C807B6" w:rsidRPr="00417B85" w:rsidRDefault="00C807B6" w:rsidP="00C807B6">
            <w:pPr>
              <w:autoSpaceDE w:val="0"/>
              <w:autoSpaceDN w:val="0"/>
              <w:adjustRightInd w:val="0"/>
              <w:spacing w:line="240" w:lineRule="exact"/>
              <w:rPr>
                <w:rFonts w:ascii="BundesSans Office" w:eastAsia="Calibri" w:hAnsi="BundesSans Office" w:cs="Arial"/>
                <w:b/>
                <w:sz w:val="20"/>
                <w:szCs w:val="24"/>
                <w:lang w:eastAsia="en-US"/>
              </w:rPr>
            </w:pPr>
            <w:r w:rsidRPr="00417B85">
              <w:rPr>
                <w:rFonts w:ascii="BundesSans Office" w:eastAsia="Calibri" w:hAnsi="BundesSans Office" w:cs="Arial"/>
                <w:b/>
                <w:sz w:val="20"/>
                <w:szCs w:val="24"/>
                <w:lang w:eastAsia="en-US"/>
              </w:rPr>
              <w:t>Unvorhersehbarer Ausfall der Kinderbetreuung für ein Kind, das das 8. Lebensjahr noch nicht vollendet hat (z. B. Betreuer/in des Kindes ist erkrankt)</w:t>
            </w:r>
          </w:p>
        </w:tc>
        <w:tc>
          <w:tcPr>
            <w:tcW w:w="4705" w:type="dxa"/>
            <w:vAlign w:val="center"/>
          </w:tcPr>
          <w:p w14:paraId="7550281B"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sz w:val="20"/>
              </w:rPr>
              <w:t>Bei Bestätigung durch die verantwortliche Betreuungsstelle</w:t>
            </w:r>
          </w:p>
        </w:tc>
      </w:tr>
      <w:tr w:rsidR="00C807B6" w:rsidRPr="00417B85" w14:paraId="365C6319" w14:textId="77777777" w:rsidTr="00E16242">
        <w:trPr>
          <w:trHeight w:val="853"/>
        </w:trPr>
        <w:tc>
          <w:tcPr>
            <w:tcW w:w="4235" w:type="dxa"/>
            <w:vAlign w:val="center"/>
          </w:tcPr>
          <w:p w14:paraId="1608B0AC"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color w:val="000000"/>
                <w:sz w:val="20"/>
                <w:szCs w:val="24"/>
                <w:lang w:eastAsia="en-US"/>
              </w:rPr>
              <w:t>Betreuung einer/eines Angehörigen, soweit er/sie im selben Haushalt wie die/der Teilnehmende lebt</w:t>
            </w:r>
          </w:p>
        </w:tc>
        <w:tc>
          <w:tcPr>
            <w:tcW w:w="4705" w:type="dxa"/>
            <w:vAlign w:val="center"/>
          </w:tcPr>
          <w:p w14:paraId="666E73C6" w14:textId="77777777" w:rsidR="00C807B6" w:rsidRPr="00417B85" w:rsidRDefault="00C807B6" w:rsidP="00C807B6">
            <w:pPr>
              <w:spacing w:after="60" w:line="264" w:lineRule="auto"/>
              <w:rPr>
                <w:rFonts w:ascii="BundesSans Office" w:hAnsi="BundesSans Office"/>
                <w:sz w:val="20"/>
                <w:u w:val="single"/>
              </w:rPr>
            </w:pPr>
            <w:r w:rsidRPr="00417B85">
              <w:rPr>
                <w:rFonts w:ascii="BundesSans Office" w:hAnsi="BundesSans Office" w:cs="Arial"/>
                <w:bCs/>
                <w:sz w:val="20"/>
              </w:rPr>
              <w:t>Bei Vorlage eines Attests über die Notwendigkeit der Betreuung des/r Angehörigen</w:t>
            </w:r>
          </w:p>
        </w:tc>
      </w:tr>
      <w:tr w:rsidR="00C807B6" w:rsidRPr="00417B85" w14:paraId="5B28FFDF" w14:textId="77777777" w:rsidTr="00E16242">
        <w:trPr>
          <w:trHeight w:val="712"/>
        </w:trPr>
        <w:tc>
          <w:tcPr>
            <w:tcW w:w="4235" w:type="dxa"/>
            <w:vAlign w:val="center"/>
          </w:tcPr>
          <w:p w14:paraId="11528CB4"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color w:val="000000"/>
                <w:sz w:val="20"/>
                <w:szCs w:val="24"/>
                <w:lang w:eastAsia="en-US"/>
              </w:rPr>
              <w:t>Eheschließung von Teilnehmenden</w:t>
            </w:r>
          </w:p>
        </w:tc>
        <w:tc>
          <w:tcPr>
            <w:tcW w:w="4705" w:type="dxa"/>
            <w:vAlign w:val="center"/>
          </w:tcPr>
          <w:p w14:paraId="26EC87F8" w14:textId="77777777" w:rsidR="00C807B6" w:rsidRPr="00417B85" w:rsidRDefault="00C807B6" w:rsidP="00C807B6">
            <w:pPr>
              <w:spacing w:after="60" w:line="264" w:lineRule="auto"/>
              <w:rPr>
                <w:rFonts w:ascii="BundesSans Office" w:hAnsi="BundesSans Office"/>
                <w:sz w:val="20"/>
                <w:u w:val="single"/>
              </w:rPr>
            </w:pPr>
            <w:r w:rsidRPr="00417B85">
              <w:rPr>
                <w:rFonts w:ascii="BundesSans Office" w:hAnsi="BundesSans Office" w:cs="Arial"/>
                <w:b/>
                <w:bCs/>
                <w:sz w:val="20"/>
              </w:rPr>
              <w:t>Zwei</w:t>
            </w:r>
            <w:r w:rsidRPr="00417B85">
              <w:rPr>
                <w:rFonts w:ascii="BundesSans Office" w:hAnsi="BundesSans Office"/>
                <w:b/>
                <w:sz w:val="20"/>
              </w:rPr>
              <w:t xml:space="preserve"> Kurstage</w:t>
            </w:r>
            <w:r w:rsidRPr="00417B85">
              <w:rPr>
                <w:rFonts w:ascii="BundesSans Office" w:hAnsi="BundesSans Office"/>
                <w:sz w:val="20"/>
              </w:rPr>
              <w:t>,</w:t>
            </w:r>
            <w:r w:rsidRPr="00417B85">
              <w:rPr>
                <w:rFonts w:ascii="BundesSans Office" w:hAnsi="BundesSans Office" w:cs="Arial"/>
                <w:bCs/>
                <w:sz w:val="20"/>
              </w:rPr>
              <w:t xml:space="preserve"> </w:t>
            </w:r>
            <w:r w:rsidRPr="00417B85">
              <w:rPr>
                <w:rFonts w:ascii="BundesSans Office" w:hAnsi="BundesSans Office"/>
                <w:sz w:val="20"/>
              </w:rPr>
              <w:t>nach Vorlage eines entsprechenden Nachweises (Heiratsurkunde)</w:t>
            </w:r>
          </w:p>
        </w:tc>
      </w:tr>
      <w:tr w:rsidR="00C807B6" w:rsidRPr="00417B85" w14:paraId="1DB74584" w14:textId="77777777" w:rsidTr="00E16242">
        <w:trPr>
          <w:trHeight w:val="474"/>
        </w:trPr>
        <w:tc>
          <w:tcPr>
            <w:tcW w:w="4235" w:type="dxa"/>
            <w:vAlign w:val="center"/>
          </w:tcPr>
          <w:p w14:paraId="4EECF27D"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color w:val="000000"/>
                <w:sz w:val="20"/>
                <w:szCs w:val="24"/>
                <w:lang w:eastAsia="en-US"/>
              </w:rPr>
              <w:t>Mutterschutz</w:t>
            </w:r>
          </w:p>
        </w:tc>
        <w:tc>
          <w:tcPr>
            <w:tcW w:w="4705" w:type="dxa"/>
            <w:vAlign w:val="center"/>
          </w:tcPr>
          <w:p w14:paraId="731F9580"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sz w:val="20"/>
              </w:rPr>
              <w:t>Bei Vorlage eines entsprechenden Nachweises (z.B. ärztliches Attest)</w:t>
            </w:r>
          </w:p>
        </w:tc>
      </w:tr>
      <w:tr w:rsidR="00C807B6" w:rsidRPr="00417B85" w14:paraId="701E386D" w14:textId="77777777" w:rsidTr="00E16242">
        <w:trPr>
          <w:trHeight w:val="887"/>
        </w:trPr>
        <w:tc>
          <w:tcPr>
            <w:tcW w:w="4235" w:type="dxa"/>
            <w:vAlign w:val="center"/>
          </w:tcPr>
          <w:p w14:paraId="1AF28FBA"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color w:val="000000"/>
                <w:sz w:val="20"/>
                <w:szCs w:val="24"/>
                <w:lang w:eastAsia="en-US"/>
              </w:rPr>
              <w:t>Niederkunft der Ehefrau bzw. Partnerin von Teilnehmenden</w:t>
            </w:r>
          </w:p>
        </w:tc>
        <w:tc>
          <w:tcPr>
            <w:tcW w:w="4705" w:type="dxa"/>
            <w:vAlign w:val="center"/>
          </w:tcPr>
          <w:p w14:paraId="6680A3F1"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cs="Arial"/>
                <w:b/>
                <w:bCs/>
                <w:sz w:val="20"/>
              </w:rPr>
              <w:t>Zwei</w:t>
            </w:r>
            <w:r w:rsidRPr="00417B85">
              <w:rPr>
                <w:rFonts w:ascii="BundesSans Office" w:hAnsi="BundesSans Office"/>
                <w:b/>
                <w:sz w:val="20"/>
              </w:rPr>
              <w:t xml:space="preserve"> Kurstage</w:t>
            </w:r>
            <w:r w:rsidRPr="00417B85">
              <w:rPr>
                <w:rFonts w:ascii="BundesSans Office" w:hAnsi="BundesSans Office"/>
                <w:sz w:val="20"/>
              </w:rPr>
              <w:t>,</w:t>
            </w:r>
            <w:r w:rsidRPr="00417B85">
              <w:rPr>
                <w:rFonts w:ascii="BundesSans Office" w:hAnsi="BundesSans Office" w:cs="Arial"/>
                <w:bCs/>
                <w:sz w:val="20"/>
              </w:rPr>
              <w:t xml:space="preserve"> </w:t>
            </w:r>
            <w:r w:rsidRPr="00417B85">
              <w:rPr>
                <w:rFonts w:ascii="BundesSans Office" w:hAnsi="BundesSans Office"/>
                <w:sz w:val="20"/>
              </w:rPr>
              <w:t>nach Vorlage eines entsprechenden Nachweises (z.B. ärztliche Bestätigung, Geburtsurkunde)</w:t>
            </w:r>
          </w:p>
        </w:tc>
      </w:tr>
      <w:tr w:rsidR="00C807B6" w:rsidRPr="00417B85" w14:paraId="245325C9" w14:textId="77777777" w:rsidTr="00CA0FC1">
        <w:trPr>
          <w:trHeight w:val="1254"/>
        </w:trPr>
        <w:tc>
          <w:tcPr>
            <w:tcW w:w="4235" w:type="dxa"/>
            <w:vAlign w:val="center"/>
          </w:tcPr>
          <w:p w14:paraId="5267B2AB"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color w:val="000000"/>
                <w:sz w:val="20"/>
                <w:szCs w:val="24"/>
                <w:lang w:eastAsia="en-US"/>
              </w:rPr>
              <w:t>Tod der Ehegattin/des Ehegatten, der Lebenspartnerin/des Lebenspartners im Sinne des Lebenspartnerschaftsgesetzes, eines Kindes oder Elternteils</w:t>
            </w:r>
          </w:p>
        </w:tc>
        <w:tc>
          <w:tcPr>
            <w:tcW w:w="4705" w:type="dxa"/>
            <w:vAlign w:val="center"/>
          </w:tcPr>
          <w:p w14:paraId="6F3E3ABC"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b/>
                <w:sz w:val="20"/>
              </w:rPr>
              <w:t xml:space="preserve">Bis zu </w:t>
            </w:r>
            <w:r w:rsidRPr="00417B85">
              <w:rPr>
                <w:rFonts w:ascii="BundesSans Office" w:hAnsi="BundesSans Office" w:cs="Arial"/>
                <w:b/>
                <w:bCs/>
                <w:sz w:val="20"/>
              </w:rPr>
              <w:t>zwei</w:t>
            </w:r>
            <w:r w:rsidRPr="00417B85">
              <w:rPr>
                <w:rFonts w:ascii="BundesSans Office" w:hAnsi="BundesSans Office"/>
                <w:b/>
                <w:sz w:val="20"/>
              </w:rPr>
              <w:t xml:space="preserve"> Kurstagen </w:t>
            </w:r>
            <w:r w:rsidRPr="00417B85">
              <w:rPr>
                <w:rFonts w:ascii="BundesSans Office" w:hAnsi="BundesSans Office"/>
                <w:sz w:val="20"/>
              </w:rPr>
              <w:t>bei Vorlage einer Bestätigung</w:t>
            </w:r>
          </w:p>
          <w:p w14:paraId="41603EB9"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b/>
                <w:sz w:val="20"/>
              </w:rPr>
              <w:t xml:space="preserve">Bis zu </w:t>
            </w:r>
            <w:r w:rsidRPr="00417B85">
              <w:rPr>
                <w:rFonts w:ascii="BundesSans Office" w:hAnsi="BundesSans Office" w:cs="Arial"/>
                <w:b/>
                <w:bCs/>
                <w:sz w:val="20"/>
              </w:rPr>
              <w:t>fünf</w:t>
            </w:r>
            <w:r w:rsidRPr="00417B85">
              <w:rPr>
                <w:rFonts w:ascii="BundesSans Office" w:hAnsi="BundesSans Office"/>
                <w:b/>
                <w:sz w:val="20"/>
              </w:rPr>
              <w:t xml:space="preserve"> Kurstagen</w:t>
            </w:r>
            <w:r w:rsidRPr="00417B85">
              <w:rPr>
                <w:rFonts w:ascii="BundesSans Office" w:hAnsi="BundesSans Office"/>
                <w:sz w:val="20"/>
              </w:rPr>
              <w:t>, wenn die Beerdigung der/des Angehörigen im Ausland stattfindet</w:t>
            </w:r>
          </w:p>
        </w:tc>
      </w:tr>
      <w:tr w:rsidR="00C807B6" w:rsidRPr="00417B85" w14:paraId="658E9A39" w14:textId="77777777" w:rsidTr="00E16242">
        <w:trPr>
          <w:trHeight w:val="544"/>
        </w:trPr>
        <w:tc>
          <w:tcPr>
            <w:tcW w:w="4235" w:type="dxa"/>
            <w:vAlign w:val="center"/>
          </w:tcPr>
          <w:p w14:paraId="24DD5D0C"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color w:val="000000"/>
                <w:sz w:val="20"/>
                <w:szCs w:val="24"/>
                <w:lang w:eastAsia="en-US"/>
              </w:rPr>
              <w:lastRenderedPageBreak/>
              <w:t>Vorladung durch Behörde</w:t>
            </w:r>
          </w:p>
          <w:p w14:paraId="5B4764B5" w14:textId="77777777" w:rsidR="00C807B6" w:rsidRPr="00417B85" w:rsidRDefault="00C807B6" w:rsidP="00C807B6">
            <w:pPr>
              <w:autoSpaceDE w:val="0"/>
              <w:autoSpaceDN w:val="0"/>
              <w:adjustRightInd w:val="0"/>
              <w:spacing w:line="240" w:lineRule="exact"/>
              <w:rPr>
                <w:rFonts w:ascii="BundesSans Office" w:eastAsia="Calibri" w:hAnsi="BundesSans Office" w:cs="Arial"/>
                <w:b/>
                <w:color w:val="000000"/>
                <w:sz w:val="20"/>
                <w:szCs w:val="24"/>
                <w:lang w:eastAsia="en-US"/>
              </w:rPr>
            </w:pPr>
            <w:r w:rsidRPr="00417B85">
              <w:rPr>
                <w:rFonts w:ascii="BundesSans Office" w:eastAsia="Calibri" w:hAnsi="BundesSans Office" w:cs="Arial"/>
                <w:b/>
                <w:color w:val="000000"/>
                <w:sz w:val="20"/>
                <w:szCs w:val="24"/>
                <w:lang w:eastAsia="en-US"/>
              </w:rPr>
              <w:t>(z. B. Ausländerbehörde / Gericht)</w:t>
            </w:r>
          </w:p>
        </w:tc>
        <w:tc>
          <w:tcPr>
            <w:tcW w:w="4705" w:type="dxa"/>
            <w:vAlign w:val="center"/>
          </w:tcPr>
          <w:p w14:paraId="5CEF5B4E"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sz w:val="20"/>
              </w:rPr>
              <w:t>Bei Vorlage eines entsprechenden Nachweises</w:t>
            </w:r>
          </w:p>
        </w:tc>
      </w:tr>
      <w:tr w:rsidR="00C807B6" w:rsidRPr="00417B85" w14:paraId="43E4C451" w14:textId="77777777" w:rsidTr="00E16242">
        <w:trPr>
          <w:trHeight w:val="557"/>
        </w:trPr>
        <w:tc>
          <w:tcPr>
            <w:tcW w:w="4235" w:type="dxa"/>
            <w:vAlign w:val="center"/>
          </w:tcPr>
          <w:p w14:paraId="2ABF6336" w14:textId="77777777" w:rsidR="00C807B6" w:rsidRPr="00417B85" w:rsidRDefault="00C807B6" w:rsidP="00C807B6">
            <w:pPr>
              <w:autoSpaceDE w:val="0"/>
              <w:autoSpaceDN w:val="0"/>
              <w:adjustRightInd w:val="0"/>
              <w:spacing w:line="240" w:lineRule="exact"/>
              <w:rPr>
                <w:rFonts w:ascii="BundesSans Office" w:eastAsia="Calibri" w:hAnsi="BundesSans Office" w:cs="Arial"/>
                <w:b/>
                <w:sz w:val="20"/>
                <w:szCs w:val="24"/>
                <w:lang w:eastAsia="en-US"/>
              </w:rPr>
            </w:pPr>
            <w:r w:rsidRPr="00417B85">
              <w:rPr>
                <w:rFonts w:ascii="BundesSans Office" w:eastAsia="Calibri" w:hAnsi="BundesSans Office" w:cs="Arial"/>
                <w:b/>
                <w:sz w:val="20"/>
                <w:szCs w:val="24"/>
                <w:lang w:eastAsia="en-US"/>
              </w:rPr>
              <w:t>Durch den Leistungsträger genehmigte Abwesenheit</w:t>
            </w:r>
          </w:p>
        </w:tc>
        <w:tc>
          <w:tcPr>
            <w:tcW w:w="4705" w:type="dxa"/>
            <w:vAlign w:val="center"/>
          </w:tcPr>
          <w:p w14:paraId="0B4DD4AE"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sz w:val="20"/>
              </w:rPr>
              <w:t>Bei Vorlage eines entsprechenden Nachweises</w:t>
            </w:r>
          </w:p>
        </w:tc>
      </w:tr>
      <w:tr w:rsidR="00C807B6" w:rsidRPr="00417B85" w14:paraId="1EB80FCE" w14:textId="77777777" w:rsidTr="00E16242">
        <w:trPr>
          <w:trHeight w:val="789"/>
        </w:trPr>
        <w:tc>
          <w:tcPr>
            <w:tcW w:w="4235" w:type="dxa"/>
            <w:vAlign w:val="center"/>
          </w:tcPr>
          <w:p w14:paraId="3A4C3E9A" w14:textId="77777777" w:rsidR="00C807B6" w:rsidRPr="00417B85" w:rsidRDefault="00C807B6" w:rsidP="00C807B6">
            <w:pPr>
              <w:autoSpaceDE w:val="0"/>
              <w:autoSpaceDN w:val="0"/>
              <w:adjustRightInd w:val="0"/>
              <w:spacing w:line="240" w:lineRule="exact"/>
              <w:rPr>
                <w:rFonts w:ascii="BundesSans Office" w:eastAsia="Calibri" w:hAnsi="BundesSans Office" w:cs="Arial"/>
                <w:b/>
                <w:sz w:val="20"/>
                <w:szCs w:val="24"/>
                <w:lang w:eastAsia="en-US"/>
              </w:rPr>
            </w:pPr>
            <w:r w:rsidRPr="00417B85">
              <w:rPr>
                <w:rFonts w:ascii="BundesSans Office" w:eastAsia="Calibri" w:hAnsi="BundesSans Office" w:cs="Arial"/>
                <w:b/>
                <w:sz w:val="20"/>
                <w:szCs w:val="24"/>
                <w:lang w:eastAsia="en-US"/>
              </w:rPr>
              <w:t>Vom Arbeitgeber genehmigte Urlaubsanträge von Beschäftigten und Auszubildenden</w:t>
            </w:r>
          </w:p>
        </w:tc>
        <w:tc>
          <w:tcPr>
            <w:tcW w:w="4705" w:type="dxa"/>
            <w:vAlign w:val="center"/>
          </w:tcPr>
          <w:p w14:paraId="1A0A785C" w14:textId="77777777" w:rsidR="00C807B6" w:rsidRPr="00417B85" w:rsidRDefault="00C807B6" w:rsidP="00C807B6">
            <w:pPr>
              <w:spacing w:after="60" w:line="264" w:lineRule="auto"/>
              <w:rPr>
                <w:rFonts w:ascii="BundesSans Office" w:hAnsi="BundesSans Office"/>
                <w:sz w:val="20"/>
              </w:rPr>
            </w:pPr>
            <w:r w:rsidRPr="00417B85">
              <w:rPr>
                <w:rFonts w:ascii="BundesSans Office" w:hAnsi="BundesSans Office"/>
                <w:sz w:val="20"/>
              </w:rPr>
              <w:t>Kopie des genehmigten Urlaubsantrags</w:t>
            </w:r>
          </w:p>
        </w:tc>
      </w:tr>
    </w:tbl>
    <w:p w14:paraId="21269ADD" w14:textId="77777777" w:rsidR="00180A9A" w:rsidRPr="00417B85" w:rsidRDefault="00180A9A" w:rsidP="00180A9A">
      <w:pPr>
        <w:rPr>
          <w:rFonts w:ascii="BundesSans Office" w:hAnsi="BundesSans Office"/>
        </w:rPr>
      </w:pPr>
    </w:p>
    <w:p w14:paraId="610FCA5A" w14:textId="77777777" w:rsidR="00180A9A" w:rsidRPr="00417B85" w:rsidRDefault="00180A9A" w:rsidP="00180A9A">
      <w:pPr>
        <w:pStyle w:val="Standard2"/>
        <w:rPr>
          <w:rFonts w:ascii="BundesSans Office" w:hAnsi="BundesSans Office"/>
        </w:rPr>
      </w:pPr>
      <w:r w:rsidRPr="00417B85">
        <w:rPr>
          <w:rFonts w:ascii="BundesSans Office" w:hAnsi="BundesSans Office"/>
        </w:rPr>
        <w:t>Der Kursträger bewahrt eingereichte ärztliche Atteste oder andere Nachweise zur Begründung der Abwesenheit auf.</w:t>
      </w:r>
    </w:p>
    <w:p w14:paraId="35D2D622" w14:textId="77777777" w:rsidR="00180A9A" w:rsidRPr="00417B85" w:rsidRDefault="00180A9A" w:rsidP="00180A9A">
      <w:pPr>
        <w:pStyle w:val="2"/>
        <w:rPr>
          <w:rFonts w:ascii="BundesSans Office" w:hAnsi="BundesSans Office"/>
        </w:rPr>
      </w:pPr>
      <w:r w:rsidRPr="00417B85">
        <w:rPr>
          <w:rFonts w:ascii="BundesSans Office" w:hAnsi="BundesSans Office"/>
        </w:rPr>
        <w:t>Zertifikatsprüfungen</w:t>
      </w:r>
    </w:p>
    <w:p w14:paraId="746D9E5B" w14:textId="77777777" w:rsidR="00180A9A" w:rsidRPr="00417B85" w:rsidRDefault="00180A9A" w:rsidP="00180A9A">
      <w:pPr>
        <w:pStyle w:val="Standard2"/>
        <w:rPr>
          <w:rFonts w:ascii="BundesSans Office" w:hAnsi="BundesSans Office"/>
        </w:rPr>
      </w:pPr>
      <w:r w:rsidRPr="00417B85">
        <w:rPr>
          <w:rFonts w:ascii="BundesSans Office" w:hAnsi="BundesSans Office"/>
        </w:rPr>
        <w:t>Der Kursträger bietet jedem Teilnehmenden in den Berufssprachkursen eine Zertifikatsprüfung an. In den fachspezifischen Kursen z. B. Handel oder Gewerbe/Technik wird anstatt eines Zertifikats eine Teilnahmebescheinigung mit Angaben zu den erreichten Lernfortschritten ausgestellt. Bei Nichtbestehen kann die jeweilige Zertifikatsprüfung einmal wiederholt werden.</w:t>
      </w:r>
    </w:p>
    <w:p w14:paraId="2C60F841" w14:textId="77777777" w:rsidR="00180A9A" w:rsidRPr="00417B85" w:rsidRDefault="00180A9A" w:rsidP="00180A9A">
      <w:pPr>
        <w:pStyle w:val="Standard2"/>
        <w:rPr>
          <w:rFonts w:ascii="BundesSans Office" w:hAnsi="BundesSans Office"/>
        </w:rPr>
      </w:pPr>
      <w:r w:rsidRPr="00417B85">
        <w:rPr>
          <w:rFonts w:ascii="BundesSans Office" w:hAnsi="BundesSans Office"/>
        </w:rPr>
        <w:t>Der Teilnehmende kann einen Antrag bei der Arbeitsagentur oder dem Jobcenter stellen, wenn er die Prüfung nicht besteht, um den Kurs einmal wiederholen zu können.</w:t>
      </w:r>
    </w:p>
    <w:p w14:paraId="1F209E5F" w14:textId="77777777" w:rsidR="00180A9A" w:rsidRPr="00417B85" w:rsidRDefault="00180A9A" w:rsidP="00180A9A">
      <w:pPr>
        <w:pStyle w:val="Standard2"/>
        <w:rPr>
          <w:rFonts w:ascii="BundesSans Office" w:hAnsi="BundesSans Office"/>
        </w:rPr>
      </w:pPr>
      <w:r w:rsidRPr="00417B85">
        <w:rPr>
          <w:rFonts w:ascii="BundesSans Office" w:hAnsi="BundesSans Office"/>
        </w:rPr>
        <w:t>Die Zertifikatsprüfung und die Wiederholung der Zertifikatsprüfung sind für den Teilnehmenden kostenlos.</w:t>
      </w:r>
    </w:p>
    <w:p w14:paraId="4168644D" w14:textId="77777777" w:rsidR="00180A9A" w:rsidRPr="00417B85" w:rsidRDefault="00180A9A" w:rsidP="00180A9A">
      <w:pPr>
        <w:pStyle w:val="Standard2"/>
        <w:rPr>
          <w:rFonts w:ascii="BundesSans Office" w:hAnsi="BundesSans Office"/>
        </w:rPr>
      </w:pPr>
      <w:r w:rsidRPr="00417B85">
        <w:rPr>
          <w:rFonts w:ascii="BundesSans Office" w:hAnsi="BundesSans Office"/>
        </w:rPr>
        <w:t>Ein Teilnehmender, der die Prüfung auch bei der Wiederholung nicht besteht, erhält vom Kursträger eine Teilnahmebescheinigung, die Angaben zu den erreichten Lernfortschritten enthält. Eine Kopie der Teilnahmebescheinigung ist vom Kursträger sowohl an das Bundesamt als auch an die Arbeitsagentur bzw. das Jobcenter zu übermitteln. Gleiches gilt für die Ergebnisse der Zertifikatsprüfungen.</w:t>
      </w:r>
    </w:p>
    <w:p w14:paraId="5CDCA3E1" w14:textId="77777777" w:rsidR="00180A9A" w:rsidRPr="00417B85" w:rsidRDefault="00180A9A" w:rsidP="00180A9A">
      <w:pPr>
        <w:pStyle w:val="2"/>
        <w:ind w:left="360"/>
        <w:rPr>
          <w:rFonts w:ascii="BundesSans Office" w:hAnsi="BundesSans Office"/>
        </w:rPr>
      </w:pPr>
      <w:r w:rsidRPr="00417B85">
        <w:rPr>
          <w:rFonts w:ascii="BundesSans Office" w:hAnsi="BundesSans Office"/>
        </w:rPr>
        <w:t>Datenerhebung</w:t>
      </w:r>
    </w:p>
    <w:p w14:paraId="1787DAA3" w14:textId="77777777" w:rsidR="00180A9A" w:rsidRPr="00417B85" w:rsidRDefault="00180A9A" w:rsidP="00180A9A">
      <w:pPr>
        <w:pStyle w:val="Standard2"/>
        <w:rPr>
          <w:rFonts w:ascii="BundesSans Office" w:hAnsi="BundesSans Office"/>
        </w:rPr>
      </w:pPr>
      <w:r w:rsidRPr="00417B85">
        <w:rPr>
          <w:rFonts w:ascii="BundesSans Office" w:hAnsi="BundesSans Office"/>
        </w:rPr>
        <w:t>Teilnehmerbezogene Daten dürfen nur unter Beachtung der einschlägigen (auch datenschutzrechtlichen) Vorschriften ausschließlich für die ordnungsgemäße Durchführung und Abrechnung der Berufssprachkurse verwendet und an befugte Stellen (z.B. Bundesamt, Agentur für Arbeit, Träger der Grundsicherung) weitergeben werden. Zu anderen, insbesondere gewerblichen Zwecken, dürfen diese Daten nicht genutzt und auch nicht an unbefugte Dritte weitergegeben werden.</w:t>
      </w:r>
    </w:p>
    <w:p w14:paraId="51DB6845" w14:textId="77777777" w:rsidR="00180A9A" w:rsidRPr="00417B85" w:rsidRDefault="00180A9A" w:rsidP="00180A9A">
      <w:pPr>
        <w:pStyle w:val="Standard2"/>
        <w:rPr>
          <w:rFonts w:ascii="BundesSans Office" w:hAnsi="BundesSans Office"/>
        </w:rPr>
      </w:pPr>
      <w:r w:rsidRPr="00417B85">
        <w:rPr>
          <w:rFonts w:ascii="BundesSans Office" w:hAnsi="BundesSans Office"/>
        </w:rPr>
        <w:t xml:space="preserve">Daten von Teilnehmenden sind spätestens nach fünf Jahren vom Kursträger zu löschen. </w:t>
      </w:r>
    </w:p>
    <w:p w14:paraId="693BFCB9" w14:textId="77777777" w:rsidR="00180A9A" w:rsidRPr="00417B85" w:rsidRDefault="00180A9A" w:rsidP="00180A9A">
      <w:pPr>
        <w:pStyle w:val="Standard2"/>
        <w:rPr>
          <w:rFonts w:ascii="BundesSans Office" w:hAnsi="BundesSans Office"/>
        </w:rPr>
      </w:pPr>
      <w:r w:rsidRPr="00417B85">
        <w:rPr>
          <w:rFonts w:ascii="BundesSans Office" w:hAnsi="BundesSans Office"/>
        </w:rPr>
        <w:t>Der Teilnehmende hat  das Recht, die Unterlagen zu seiner Person einzusehen.</w:t>
      </w:r>
    </w:p>
    <w:p w14:paraId="3D5B475C" w14:textId="77777777" w:rsidR="009D7591" w:rsidRPr="00417B85" w:rsidRDefault="009D7591" w:rsidP="00180A9A">
      <w:pPr>
        <w:pStyle w:val="Standard2"/>
        <w:rPr>
          <w:rFonts w:ascii="BundesSans Office" w:hAnsi="BundesSans Office"/>
        </w:rPr>
      </w:pPr>
    </w:p>
    <w:p w14:paraId="71CD5B74" w14:textId="77777777" w:rsidR="0010150E" w:rsidRPr="00417B85" w:rsidRDefault="0010150E" w:rsidP="006F0BC0">
      <w:pPr>
        <w:spacing w:after="200" w:line="276" w:lineRule="auto"/>
        <w:rPr>
          <w:rFonts w:ascii="BundesSans Office" w:hAnsi="BundesSans Office"/>
        </w:rPr>
      </w:pPr>
    </w:p>
    <w:p w14:paraId="6E3A5278" w14:textId="088FE2FE" w:rsidR="00180A9A" w:rsidRPr="00417B85" w:rsidRDefault="00BE4CE1" w:rsidP="00BE4CE1">
      <w:pPr>
        <w:rPr>
          <w:rFonts w:ascii="BundesSans Office" w:hAnsi="BundesSans Office" w:cs="Arial"/>
          <w:sz w:val="16"/>
        </w:rPr>
      </w:pPr>
      <w:r w:rsidRPr="00417B85">
        <w:rPr>
          <w:rFonts w:ascii="BundesSans Office" w:hAnsi="BundesSans Office" w:cs="Arial"/>
          <w:sz w:val="18"/>
        </w:rPr>
        <w:fldChar w:fldCharType="begin">
          <w:ffData>
            <w:name w:val="Text14"/>
            <w:enabled/>
            <w:calcOnExit w:val="0"/>
            <w:textInput/>
          </w:ffData>
        </w:fldChar>
      </w:r>
      <w:bookmarkStart w:id="12" w:name="Text14"/>
      <w:r w:rsidRPr="00417B85">
        <w:rPr>
          <w:rFonts w:ascii="BundesSans Office" w:hAnsi="BundesSans Office" w:cs="Arial"/>
          <w:sz w:val="18"/>
        </w:rPr>
        <w:instrText xml:space="preserve"> FORMTEXT </w:instrText>
      </w:r>
      <w:r w:rsidRPr="00417B85">
        <w:rPr>
          <w:rFonts w:ascii="BundesSans Office" w:hAnsi="BundesSans Office" w:cs="Arial"/>
          <w:sz w:val="18"/>
        </w:rPr>
      </w:r>
      <w:r w:rsidRPr="00417B85">
        <w:rPr>
          <w:rFonts w:ascii="BundesSans Office" w:hAnsi="BundesSans Office" w:cs="Arial"/>
          <w:sz w:val="18"/>
        </w:rPr>
        <w:fldChar w:fldCharType="separate"/>
      </w:r>
      <w:r w:rsidR="0013750E">
        <w:rPr>
          <w:rFonts w:ascii="BundesSans Office" w:hAnsi="BundesSans Office" w:cs="Arial"/>
          <w:sz w:val="18"/>
        </w:rPr>
        <w:t>%hier%</w:t>
      </w:r>
      <w:r w:rsidRPr="00417B85">
        <w:rPr>
          <w:rFonts w:ascii="BundesSans Office" w:hAnsi="BundesSans Office" w:cs="Arial"/>
          <w:sz w:val="18"/>
        </w:rPr>
        <w:fldChar w:fldCharType="end"/>
      </w:r>
      <w:bookmarkEnd w:id="12"/>
      <w:r w:rsidRPr="00417B85">
        <w:rPr>
          <w:rFonts w:ascii="BundesSans Office" w:hAnsi="BundesSans Office" w:cs="Arial"/>
          <w:sz w:val="18"/>
        </w:rPr>
        <w:t xml:space="preserve">, den </w:t>
      </w:r>
      <w:r w:rsidR="0048099E">
        <w:rPr>
          <w:rFonts w:ascii="BundesSans Office" w:hAnsi="BundesSans Office" w:cs="Arial"/>
          <w:sz w:val="18"/>
        </w:rPr>
        <w:fldChar w:fldCharType="begin">
          <w:ffData>
            <w:name w:val="Text15"/>
            <w:enabled/>
            <w:calcOnExit w:val="0"/>
            <w:textInput>
              <w:maxLength w:val="12"/>
            </w:textInput>
          </w:ffData>
        </w:fldChar>
      </w:r>
      <w:bookmarkStart w:id="13" w:name="Text15"/>
      <w:r w:rsidR="0048099E">
        <w:rPr>
          <w:rFonts w:ascii="BundesSans Office" w:hAnsi="BundesSans Office" w:cs="Arial"/>
          <w:sz w:val="18"/>
        </w:rPr>
        <w:instrText xml:space="preserve"> FORMTEXT </w:instrText>
      </w:r>
      <w:r w:rsidR="0048099E">
        <w:rPr>
          <w:rFonts w:ascii="BundesSans Office" w:hAnsi="BundesSans Office" w:cs="Arial"/>
          <w:sz w:val="18"/>
        </w:rPr>
      </w:r>
      <w:r w:rsidR="0048099E">
        <w:rPr>
          <w:rFonts w:ascii="BundesSans Office" w:hAnsi="BundesSans Office" w:cs="Arial"/>
          <w:sz w:val="18"/>
        </w:rPr>
        <w:fldChar w:fldCharType="separate"/>
      </w:r>
      <w:r w:rsidR="00AE13A5">
        <w:rPr>
          <w:rFonts w:ascii="BundesSans Office" w:hAnsi="BundesSans Office" w:cs="Arial"/>
          <w:noProof/>
          <w:sz w:val="18"/>
        </w:rPr>
        <w:t>%heute%</w:t>
      </w:r>
      <w:bookmarkStart w:id="14" w:name="_GoBack"/>
      <w:bookmarkEnd w:id="14"/>
      <w:r w:rsidR="0048099E">
        <w:rPr>
          <w:rFonts w:ascii="BundesSans Office" w:hAnsi="BundesSans Office" w:cs="Arial"/>
          <w:sz w:val="18"/>
        </w:rPr>
        <w:fldChar w:fldCharType="end"/>
      </w:r>
      <w:bookmarkEnd w:id="13"/>
      <w:r w:rsidRPr="00417B85">
        <w:rPr>
          <w:rFonts w:ascii="BundesSans Office" w:hAnsi="BundesSans Office" w:cs="Arial"/>
          <w:sz w:val="16"/>
        </w:rPr>
        <w:br/>
        <w:t>Ort, Datum</w:t>
      </w:r>
    </w:p>
    <w:p w14:paraId="4E7AC3FF" w14:textId="77777777" w:rsidR="00180A9A" w:rsidRPr="00417B85" w:rsidRDefault="00180A9A" w:rsidP="00180A9A">
      <w:pPr>
        <w:jc w:val="both"/>
        <w:rPr>
          <w:rFonts w:ascii="BundesSans Office" w:hAnsi="BundesSans Office" w:cs="Arial"/>
          <w:sz w:val="18"/>
          <w:szCs w:val="18"/>
        </w:rPr>
      </w:pPr>
    </w:p>
    <w:p w14:paraId="56BDF7F5" w14:textId="77777777" w:rsidR="00180A9A" w:rsidRPr="00417B85" w:rsidRDefault="00180A9A" w:rsidP="00180A9A">
      <w:pPr>
        <w:jc w:val="both"/>
        <w:rPr>
          <w:rFonts w:ascii="BundesSans Office" w:hAnsi="BundesSans Office" w:cs="Arial"/>
          <w:sz w:val="18"/>
          <w:szCs w:val="18"/>
        </w:rPr>
      </w:pPr>
    </w:p>
    <w:p w14:paraId="50DE688A" w14:textId="77777777" w:rsidR="00180A9A" w:rsidRPr="00417B85" w:rsidRDefault="00180A9A" w:rsidP="00BE4CE1">
      <w:pPr>
        <w:tabs>
          <w:tab w:val="left" w:pos="4536"/>
        </w:tabs>
        <w:jc w:val="both"/>
        <w:rPr>
          <w:rFonts w:ascii="BundesSans Office" w:hAnsi="BundesSans Office" w:cs="Arial"/>
        </w:rPr>
      </w:pPr>
      <w:r w:rsidRPr="00417B85">
        <w:rPr>
          <w:rFonts w:ascii="BundesSans Office" w:hAnsi="BundesSans Office" w:cs="Arial"/>
        </w:rPr>
        <w:t>_________________________________</w:t>
      </w:r>
      <w:r w:rsidR="00BE4CE1" w:rsidRPr="00417B85">
        <w:rPr>
          <w:rFonts w:ascii="BundesSans Office" w:hAnsi="BundesSans Office" w:cs="Arial"/>
        </w:rPr>
        <w:tab/>
      </w:r>
      <w:r w:rsidRPr="00417B85">
        <w:rPr>
          <w:rFonts w:ascii="BundesSans Office" w:hAnsi="BundesSans Office" w:cs="Arial"/>
        </w:rPr>
        <w:t>__________________________________</w:t>
      </w:r>
    </w:p>
    <w:p w14:paraId="7F5D5D9B" w14:textId="77777777" w:rsidR="00180A9A" w:rsidRPr="00417B85" w:rsidRDefault="00180A9A" w:rsidP="00BE4CE1">
      <w:pPr>
        <w:tabs>
          <w:tab w:val="left" w:pos="4536"/>
        </w:tabs>
        <w:spacing w:line="120" w:lineRule="atLeast"/>
        <w:jc w:val="both"/>
        <w:rPr>
          <w:rFonts w:ascii="BundesSans Office" w:hAnsi="BundesSans Office" w:cs="Arial"/>
          <w:sz w:val="16"/>
          <w:szCs w:val="16"/>
        </w:rPr>
      </w:pPr>
      <w:r w:rsidRPr="00417B85">
        <w:rPr>
          <w:rFonts w:ascii="BundesSans Office" w:hAnsi="BundesSans Office" w:cs="Arial"/>
          <w:sz w:val="16"/>
          <w:szCs w:val="16"/>
        </w:rPr>
        <w:t xml:space="preserve">Unterschrift des Teilnehmenden                                      </w:t>
      </w:r>
      <w:r w:rsidR="00BE4CE1" w:rsidRPr="00417B85">
        <w:rPr>
          <w:rFonts w:ascii="BundesSans Office" w:hAnsi="BundesSans Office" w:cs="Arial"/>
          <w:sz w:val="16"/>
          <w:szCs w:val="16"/>
        </w:rPr>
        <w:tab/>
      </w:r>
      <w:r w:rsidRPr="00417B85">
        <w:rPr>
          <w:rFonts w:ascii="BundesSans Office" w:hAnsi="BundesSans Office" w:cs="Arial"/>
          <w:sz w:val="16"/>
          <w:szCs w:val="16"/>
        </w:rPr>
        <w:t xml:space="preserve">Unterschrift des Kursträgers </w:t>
      </w:r>
    </w:p>
    <w:p w14:paraId="3BDCFD98" w14:textId="77777777" w:rsidR="00180A9A" w:rsidRPr="00417B85" w:rsidRDefault="00180A9A" w:rsidP="00180A9A">
      <w:pPr>
        <w:spacing w:line="120" w:lineRule="atLeast"/>
        <w:jc w:val="both"/>
        <w:rPr>
          <w:rFonts w:ascii="BundesSans Office" w:hAnsi="BundesSans Office" w:cs="Arial"/>
          <w:sz w:val="16"/>
          <w:szCs w:val="16"/>
        </w:rPr>
      </w:pPr>
      <w:r w:rsidRPr="00417B85">
        <w:rPr>
          <w:rFonts w:ascii="BundesSans Office" w:hAnsi="BundesSans Office" w:cs="Arial"/>
          <w:sz w:val="16"/>
          <w:szCs w:val="16"/>
        </w:rPr>
        <w:lastRenderedPageBreak/>
        <w:t>(bei Teilnehmenden unter 18 Jahren: Unterschrift</w:t>
      </w:r>
    </w:p>
    <w:p w14:paraId="27F9747B" w14:textId="77777777" w:rsidR="00180A9A" w:rsidRPr="00417B85" w:rsidRDefault="00180A9A" w:rsidP="00180A9A">
      <w:pPr>
        <w:spacing w:line="120" w:lineRule="atLeast"/>
        <w:jc w:val="both"/>
        <w:rPr>
          <w:rFonts w:ascii="BundesSans Office" w:hAnsi="BundesSans Office"/>
          <w:sz w:val="16"/>
          <w:szCs w:val="16"/>
        </w:rPr>
      </w:pPr>
      <w:r w:rsidRPr="00417B85">
        <w:rPr>
          <w:rFonts w:ascii="BundesSans Office" w:hAnsi="BundesSans Office" w:cs="Arial"/>
          <w:sz w:val="16"/>
          <w:szCs w:val="16"/>
        </w:rPr>
        <w:t>der Eltern bzw. des gesetzlichen Vertreters)</w:t>
      </w:r>
    </w:p>
    <w:p w14:paraId="27F6585E" w14:textId="77777777" w:rsidR="006F0089" w:rsidRPr="00417B85" w:rsidRDefault="00016FB9">
      <w:pPr>
        <w:rPr>
          <w:rFonts w:ascii="BundesSans Office" w:hAnsi="BundesSans Office"/>
        </w:rPr>
      </w:pPr>
      <w:r w:rsidRPr="00417B85">
        <w:rPr>
          <w:rFonts w:ascii="BundesSans Office" w:hAnsi="BundesSans Office"/>
          <w:b/>
          <w:noProof/>
          <w:sz w:val="16"/>
          <w:szCs w:val="16"/>
        </w:rPr>
        <w:drawing>
          <wp:anchor distT="0" distB="0" distL="114300" distR="114300" simplePos="0" relativeHeight="251659264" behindDoc="0" locked="0" layoutInCell="0" allowOverlap="1" wp14:anchorId="30A8E524" wp14:editId="5A6B6B7F">
            <wp:simplePos x="0" y="0"/>
            <wp:positionH relativeFrom="page">
              <wp:posOffset>114935</wp:posOffset>
            </wp:positionH>
            <wp:positionV relativeFrom="page">
              <wp:posOffset>191135</wp:posOffset>
            </wp:positionV>
            <wp:extent cx="1580400" cy="936000"/>
            <wp:effectExtent l="0" t="0" r="1270" b="0"/>
            <wp:wrapNone/>
            <wp:docPr id="1" name="Bild 10" descr="BAMF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F_GR_M"/>
                    <pic:cNvPicPr>
                      <a:picLocks noChangeAspect="1" noChangeArrowheads="1"/>
                    </pic:cNvPicPr>
                  </pic:nvPicPr>
                  <pic:blipFill>
                    <a:blip r:embed="rId8" cstate="print"/>
                    <a:srcRect/>
                    <a:stretch>
                      <a:fillRect/>
                    </a:stretch>
                  </pic:blipFill>
                  <pic:spPr bwMode="auto">
                    <a:xfrm>
                      <a:off x="0" y="0"/>
                      <a:ext cx="1580400" cy="9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6F0089" w:rsidRPr="00417B85" w:rsidSect="00FC7E34">
      <w:headerReference w:type="default" r:id="rId9"/>
      <w:footerReference w:type="default" r:id="rId10"/>
      <w:pgSz w:w="11906" w:h="16838"/>
      <w:pgMar w:top="18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5EFDD" w14:textId="77777777" w:rsidR="00F92F90" w:rsidRDefault="00F92F90" w:rsidP="002A0BCE">
      <w:pPr>
        <w:spacing w:line="240" w:lineRule="auto"/>
      </w:pPr>
      <w:r>
        <w:separator/>
      </w:r>
    </w:p>
  </w:endnote>
  <w:endnote w:type="continuationSeparator" w:id="0">
    <w:p w14:paraId="2695296F" w14:textId="77777777" w:rsidR="00F92F90" w:rsidRDefault="00F92F90" w:rsidP="002A0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undesSans Office">
    <w:altName w:val="Calibri"/>
    <w:charset w:val="00"/>
    <w:family w:val="swiss"/>
    <w:pitch w:val="variable"/>
    <w:sig w:usb0="A00000BF" w:usb1="4000206B" w:usb2="00000000" w:usb3="00000000" w:csb0="00000093" w:csb1="00000000"/>
  </w:font>
  <w:font w:name="BundesSerif Office">
    <w:altName w:val="Cambria"/>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BundesSerif Office" w:eastAsiaTheme="majorEastAsia" w:hAnsi="BundesSerif Office" w:cstheme="majorBidi"/>
          <w:sz w:val="20"/>
        </w:rPr>
        <w:id w:val="-213036789"/>
        <w:docPartObj>
          <w:docPartGallery w:val="Page Numbers (Bottom of Page)"/>
          <w:docPartUnique/>
        </w:docPartObj>
      </w:sdtPr>
      <w:sdtEndPr>
        <w:rPr>
          <w:rFonts w:eastAsia="Times New Roman" w:cs="Times New Roman"/>
          <w:sz w:val="22"/>
        </w:rPr>
      </w:sdtEndPr>
      <w:sdtContent>
        <w:tr w:rsidR="00BE4CE1" w:rsidRPr="00B013C4" w14:paraId="2B9A3A4E" w14:textId="77777777" w:rsidTr="008F6077">
          <w:trPr>
            <w:trHeight w:val="727"/>
          </w:trPr>
          <w:tc>
            <w:tcPr>
              <w:tcW w:w="4000" w:type="pct"/>
              <w:tcBorders>
                <w:right w:val="triple" w:sz="4" w:space="0" w:color="4F81BD" w:themeColor="accent1"/>
              </w:tcBorders>
            </w:tcPr>
            <w:p w14:paraId="360A1BA9" w14:textId="77777777" w:rsidR="00BE4CE1" w:rsidRPr="00B013C4" w:rsidRDefault="00BE4CE1" w:rsidP="008F6077">
              <w:pPr>
                <w:tabs>
                  <w:tab w:val="left" w:pos="620"/>
                  <w:tab w:val="center" w:pos="4320"/>
                </w:tabs>
                <w:jc w:val="right"/>
                <w:rPr>
                  <w:rFonts w:ascii="BundesSerif Office" w:eastAsiaTheme="majorEastAsia" w:hAnsi="BundesSerif Office" w:cstheme="majorBidi"/>
                  <w:sz w:val="20"/>
                </w:rPr>
              </w:pPr>
            </w:p>
          </w:tc>
          <w:tc>
            <w:tcPr>
              <w:tcW w:w="1000" w:type="pct"/>
              <w:tcBorders>
                <w:left w:val="triple" w:sz="4" w:space="0" w:color="4F81BD" w:themeColor="accent1"/>
              </w:tcBorders>
            </w:tcPr>
            <w:p w14:paraId="3CD3FCE9" w14:textId="108072AA" w:rsidR="00BE4CE1" w:rsidRPr="00B013C4" w:rsidRDefault="00BE4CE1" w:rsidP="008F6077">
              <w:pPr>
                <w:tabs>
                  <w:tab w:val="left" w:pos="1490"/>
                </w:tabs>
                <w:rPr>
                  <w:rFonts w:ascii="BundesSerif Office" w:eastAsiaTheme="majorEastAsia" w:hAnsi="BundesSerif Office" w:cstheme="majorBidi"/>
                  <w:sz w:val="28"/>
                  <w:szCs w:val="28"/>
                </w:rPr>
              </w:pPr>
              <w:r w:rsidRPr="00B013C4">
                <w:rPr>
                  <w:rFonts w:ascii="BundesSerif Office" w:hAnsi="BundesSerif Office"/>
                </w:rPr>
                <w:fldChar w:fldCharType="begin"/>
              </w:r>
              <w:r w:rsidRPr="00B013C4">
                <w:rPr>
                  <w:rFonts w:ascii="BundesSerif Office" w:hAnsi="BundesSerif Office"/>
                </w:rPr>
                <w:instrText>PAGE    \* MERGEFORMAT</w:instrText>
              </w:r>
              <w:r w:rsidRPr="00B013C4">
                <w:rPr>
                  <w:rFonts w:ascii="BundesSerif Office" w:hAnsi="BundesSerif Office"/>
                </w:rPr>
                <w:fldChar w:fldCharType="separate"/>
              </w:r>
              <w:r w:rsidR="00FF6507">
                <w:rPr>
                  <w:rFonts w:ascii="BundesSerif Office" w:hAnsi="BundesSerif Office"/>
                  <w:noProof/>
                </w:rPr>
                <w:t>4</w:t>
              </w:r>
              <w:r w:rsidRPr="00B013C4">
                <w:rPr>
                  <w:rFonts w:ascii="BundesSerif Office" w:hAnsi="BundesSerif Office"/>
                </w:rPr>
                <w:fldChar w:fldCharType="end"/>
              </w:r>
            </w:p>
          </w:tc>
        </w:tr>
      </w:sdtContent>
    </w:sdt>
  </w:tbl>
  <w:p w14:paraId="56BB9D00" w14:textId="5084E3B2" w:rsidR="00BE4CE1" w:rsidRPr="00B013C4" w:rsidRDefault="00DB51F0" w:rsidP="00E9570D">
    <w:pPr>
      <w:pStyle w:val="Fuzeile"/>
      <w:ind w:right="-1"/>
      <w:rPr>
        <w:rFonts w:ascii="BundesSerif Office" w:hAnsi="BundesSerif Office"/>
        <w:sz w:val="16"/>
        <w:szCs w:val="16"/>
      </w:rPr>
    </w:pPr>
    <w:del w:id="15" w:author="Riembauer, Doris, 322" w:date="2019-07-11T12:27:00Z">
      <w:r w:rsidRPr="00B013C4" w:rsidDel="00E9570D">
        <w:rPr>
          <w:rFonts w:ascii="BundesSerif Office" w:hAnsi="BundesSerif Office"/>
          <w:sz w:val="16"/>
          <w:szCs w:val="16"/>
        </w:rPr>
        <w:delText xml:space="preserve">Formular 83A 9058-4 </w:delText>
      </w:r>
      <w:r w:rsidR="00746643" w:rsidRPr="00B013C4" w:rsidDel="00E9570D">
        <w:rPr>
          <w:rFonts w:ascii="BundesSerif Office" w:hAnsi="BundesSerif Office"/>
          <w:sz w:val="16"/>
          <w:szCs w:val="16"/>
        </w:rPr>
        <w:delText xml:space="preserve">190107 </w:delText>
      </w:r>
      <w:r w:rsidRPr="00B013C4" w:rsidDel="00E9570D">
        <w:rPr>
          <w:rFonts w:ascii="BundesSerif Office" w:hAnsi="BundesSerif Office"/>
          <w:sz w:val="16"/>
          <w:szCs w:val="16"/>
        </w:rPr>
        <w:delText>BAMF</w:delText>
      </w:r>
    </w:del>
    <w:ins w:id="16" w:author="Riembauer, Doris, 322" w:date="2019-07-11T12:27:00Z">
      <w:r w:rsidR="00E9570D">
        <w:rPr>
          <w:rFonts w:ascii="BundesSerif Office" w:hAnsi="BundesSerif Office"/>
          <w:sz w:val="16"/>
          <w:szCs w:val="16"/>
        </w:rPr>
        <w:t>641-1011-BSK 11.07.19</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D143" w14:textId="77777777" w:rsidR="00F92F90" w:rsidRDefault="00F92F90" w:rsidP="002A0BCE">
      <w:pPr>
        <w:spacing w:line="240" w:lineRule="auto"/>
      </w:pPr>
      <w:r>
        <w:separator/>
      </w:r>
    </w:p>
  </w:footnote>
  <w:footnote w:type="continuationSeparator" w:id="0">
    <w:p w14:paraId="7C55F01C" w14:textId="77777777" w:rsidR="00F92F90" w:rsidRDefault="00F92F90" w:rsidP="002A0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68C0" w14:textId="2F5B8795" w:rsidR="002A0BCE" w:rsidRPr="00417B85" w:rsidRDefault="002A0BCE" w:rsidP="00CA0FC1">
    <w:pPr>
      <w:pStyle w:val="Kopfzeile"/>
      <w:tabs>
        <w:tab w:val="clear" w:pos="4536"/>
        <w:tab w:val="clear" w:pos="9072"/>
        <w:tab w:val="left" w:pos="5785"/>
      </w:tabs>
      <w:jc w:val="right"/>
      <w:rPr>
        <w:rFonts w:ascii="BundesSerif Office" w:hAnsi="BundesSerif Office"/>
      </w:rPr>
    </w:pPr>
    <w:r w:rsidRPr="00417B85">
      <w:rPr>
        <w:rFonts w:ascii="BundesSerif Office" w:hAnsi="BundesSerif Office"/>
        <w:b/>
        <w:noProof/>
        <w:sz w:val="16"/>
        <w:szCs w:val="16"/>
      </w:rPr>
      <w:drawing>
        <wp:anchor distT="0" distB="0" distL="114300" distR="114300" simplePos="0" relativeHeight="251659264" behindDoc="0" locked="0" layoutInCell="0" allowOverlap="1" wp14:anchorId="1338E2B6" wp14:editId="085E2B80">
          <wp:simplePos x="0" y="0"/>
          <wp:positionH relativeFrom="page">
            <wp:posOffset>114935</wp:posOffset>
          </wp:positionH>
          <wp:positionV relativeFrom="page">
            <wp:posOffset>191135</wp:posOffset>
          </wp:positionV>
          <wp:extent cx="1580400" cy="936000"/>
          <wp:effectExtent l="0" t="0" r="1270" b="0"/>
          <wp:wrapNone/>
          <wp:docPr id="3" name="Bild 10" descr="BAMF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F_GR_M"/>
                  <pic:cNvPicPr>
                    <a:picLocks noChangeAspect="1" noChangeArrowheads="1"/>
                  </pic:cNvPicPr>
                </pic:nvPicPr>
                <pic:blipFill>
                  <a:blip r:embed="rId1" cstate="print"/>
                  <a:srcRect/>
                  <a:stretch>
                    <a:fillRect/>
                  </a:stretch>
                </pic:blipFill>
                <pic:spPr bwMode="auto">
                  <a:xfrm>
                    <a:off x="0" y="0"/>
                    <a:ext cx="1580400" cy="9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0A22" w:rsidRPr="00417B85">
      <w:rPr>
        <w:rFonts w:ascii="BundesSerif Office" w:hAnsi="BundesSerif Office"/>
      </w:rPr>
      <w:tab/>
    </w:r>
    <w:r w:rsidR="00A40A22" w:rsidRPr="00417B85">
      <w:rPr>
        <w:rFonts w:ascii="BundesSerif Office" w:hAnsi="BundesSerif Offic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1134"/>
        </w:tabs>
        <w:ind w:left="284" w:firstLine="425"/>
      </w:pPr>
    </w:lvl>
    <w:lvl w:ilvl="3">
      <w:start w:val="1"/>
      <w:numFmt w:val="decimal"/>
      <w:pStyle w:val="NummerierungStufe1"/>
      <w:lvlText w:val="%4."/>
      <w:lvlJc w:val="left"/>
      <w:pPr>
        <w:tabs>
          <w:tab w:val="num" w:pos="567"/>
        </w:tabs>
        <w:ind w:left="567"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72081D"/>
    <w:multiLevelType w:val="hybridMultilevel"/>
    <w:tmpl w:val="E278BA80"/>
    <w:lvl w:ilvl="0" w:tplc="CE368B56">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902D8"/>
    <w:multiLevelType w:val="hybridMultilevel"/>
    <w:tmpl w:val="08DAFCEC"/>
    <w:lvl w:ilvl="0" w:tplc="DE842B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565FD8"/>
    <w:multiLevelType w:val="hybridMultilevel"/>
    <w:tmpl w:val="4F5259A2"/>
    <w:lvl w:ilvl="0" w:tplc="12860A72">
      <w:start w:val="1"/>
      <w:numFmt w:val="decimal"/>
      <w:pStyle w:val="2"/>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B9"/>
    <w:rsid w:val="00016FB9"/>
    <w:rsid w:val="000469D5"/>
    <w:rsid w:val="000547F1"/>
    <w:rsid w:val="0008607B"/>
    <w:rsid w:val="00093487"/>
    <w:rsid w:val="000971BC"/>
    <w:rsid w:val="000A587E"/>
    <w:rsid w:val="000B403D"/>
    <w:rsid w:val="000C5C49"/>
    <w:rsid w:val="0010150E"/>
    <w:rsid w:val="0013750E"/>
    <w:rsid w:val="00151900"/>
    <w:rsid w:val="00180A9A"/>
    <w:rsid w:val="00182BE3"/>
    <w:rsid w:val="0018308A"/>
    <w:rsid w:val="001C6117"/>
    <w:rsid w:val="001E1652"/>
    <w:rsid w:val="001F460F"/>
    <w:rsid w:val="002010A3"/>
    <w:rsid w:val="002A0BCE"/>
    <w:rsid w:val="002F1A93"/>
    <w:rsid w:val="00310811"/>
    <w:rsid w:val="00332369"/>
    <w:rsid w:val="0034513A"/>
    <w:rsid w:val="00360F39"/>
    <w:rsid w:val="0036384E"/>
    <w:rsid w:val="003A04DC"/>
    <w:rsid w:val="003A5A87"/>
    <w:rsid w:val="003B6CE5"/>
    <w:rsid w:val="00417B85"/>
    <w:rsid w:val="004774ED"/>
    <w:rsid w:val="0048099E"/>
    <w:rsid w:val="004B6D77"/>
    <w:rsid w:val="004C12BA"/>
    <w:rsid w:val="004C436D"/>
    <w:rsid w:val="004F2342"/>
    <w:rsid w:val="0050215D"/>
    <w:rsid w:val="00504EDE"/>
    <w:rsid w:val="00564097"/>
    <w:rsid w:val="005651CC"/>
    <w:rsid w:val="005A7071"/>
    <w:rsid w:val="005C7663"/>
    <w:rsid w:val="006026F3"/>
    <w:rsid w:val="00662EA8"/>
    <w:rsid w:val="006D7D8E"/>
    <w:rsid w:val="006E7AC0"/>
    <w:rsid w:val="006F0089"/>
    <w:rsid w:val="006F0BC0"/>
    <w:rsid w:val="006F6B49"/>
    <w:rsid w:val="00746643"/>
    <w:rsid w:val="00773E86"/>
    <w:rsid w:val="00776A92"/>
    <w:rsid w:val="007814F9"/>
    <w:rsid w:val="00782173"/>
    <w:rsid w:val="00792A62"/>
    <w:rsid w:val="007A01F8"/>
    <w:rsid w:val="007B0DC2"/>
    <w:rsid w:val="007F5F6D"/>
    <w:rsid w:val="008307F8"/>
    <w:rsid w:val="00894886"/>
    <w:rsid w:val="0089520C"/>
    <w:rsid w:val="008E43D2"/>
    <w:rsid w:val="00905A0A"/>
    <w:rsid w:val="00914A02"/>
    <w:rsid w:val="009403A8"/>
    <w:rsid w:val="0096071F"/>
    <w:rsid w:val="0096119F"/>
    <w:rsid w:val="00977628"/>
    <w:rsid w:val="009914D8"/>
    <w:rsid w:val="009B0A3C"/>
    <w:rsid w:val="009D7591"/>
    <w:rsid w:val="009F1388"/>
    <w:rsid w:val="00A02331"/>
    <w:rsid w:val="00A40A22"/>
    <w:rsid w:val="00A57D05"/>
    <w:rsid w:val="00A73343"/>
    <w:rsid w:val="00AD7651"/>
    <w:rsid w:val="00AE13A5"/>
    <w:rsid w:val="00B013C4"/>
    <w:rsid w:val="00B079BE"/>
    <w:rsid w:val="00B76DF2"/>
    <w:rsid w:val="00BA0232"/>
    <w:rsid w:val="00BE4CE1"/>
    <w:rsid w:val="00C07F2B"/>
    <w:rsid w:val="00C16992"/>
    <w:rsid w:val="00C2107D"/>
    <w:rsid w:val="00C46B8D"/>
    <w:rsid w:val="00C807B6"/>
    <w:rsid w:val="00C9614C"/>
    <w:rsid w:val="00CA0FC1"/>
    <w:rsid w:val="00CB4099"/>
    <w:rsid w:val="00CC016C"/>
    <w:rsid w:val="00CC3328"/>
    <w:rsid w:val="00CD19A1"/>
    <w:rsid w:val="00CD4881"/>
    <w:rsid w:val="00CE5637"/>
    <w:rsid w:val="00D2399E"/>
    <w:rsid w:val="00D560D2"/>
    <w:rsid w:val="00D57028"/>
    <w:rsid w:val="00D75419"/>
    <w:rsid w:val="00DB51F0"/>
    <w:rsid w:val="00DC1969"/>
    <w:rsid w:val="00DD7894"/>
    <w:rsid w:val="00E54A1B"/>
    <w:rsid w:val="00E768DA"/>
    <w:rsid w:val="00E81F5E"/>
    <w:rsid w:val="00E91C2B"/>
    <w:rsid w:val="00E944E5"/>
    <w:rsid w:val="00E9570D"/>
    <w:rsid w:val="00E961F1"/>
    <w:rsid w:val="00EA3742"/>
    <w:rsid w:val="00F1108F"/>
    <w:rsid w:val="00F154A0"/>
    <w:rsid w:val="00F84FBE"/>
    <w:rsid w:val="00F92F90"/>
    <w:rsid w:val="00FB17E2"/>
    <w:rsid w:val="00FC2438"/>
    <w:rsid w:val="00FC7E34"/>
    <w:rsid w:val="00FD6B05"/>
    <w:rsid w:val="00FF6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F1A56"/>
  <w15:docId w15:val="{B6769517-9131-45B4-AEAB-BAB00B18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FB9"/>
    <w:pPr>
      <w:spacing w:after="0" w:line="300" w:lineRule="atLeast"/>
    </w:pPr>
    <w:rPr>
      <w:rFonts w:ascii="Arial" w:eastAsia="Times New Roman" w:hAnsi="Arial"/>
      <w:szCs w:val="20"/>
      <w:lang w:val="de-DE" w:eastAsia="de-DE" w:bidi="ar-SA"/>
    </w:rPr>
  </w:style>
  <w:style w:type="paragraph" w:styleId="berschrift1">
    <w:name w:val="heading 1"/>
    <w:basedOn w:val="Standard"/>
    <w:next w:val="Standard"/>
    <w:link w:val="berschrift1Zchn"/>
    <w:uiPriority w:val="9"/>
    <w:qFormat/>
    <w:rsid w:val="00093487"/>
    <w:pPr>
      <w:keepNext/>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semiHidden/>
    <w:unhideWhenUsed/>
    <w:qFormat/>
    <w:rsid w:val="00093487"/>
    <w:pPr>
      <w:keepNext/>
      <w:spacing w:before="240" w:after="60"/>
      <w:outlineLvl w:val="1"/>
    </w:pPr>
    <w:rPr>
      <w:rFonts w:eastAsiaTheme="majorEastAsia"/>
      <w:b/>
      <w:bCs/>
      <w:iCs/>
      <w:sz w:val="28"/>
      <w:szCs w:val="28"/>
    </w:rPr>
  </w:style>
  <w:style w:type="paragraph" w:styleId="berschrift3">
    <w:name w:val="heading 3"/>
    <w:basedOn w:val="Standard"/>
    <w:next w:val="Standard"/>
    <w:link w:val="berschrift3Zchn"/>
    <w:uiPriority w:val="9"/>
    <w:semiHidden/>
    <w:unhideWhenUsed/>
    <w:qFormat/>
    <w:rsid w:val="001F460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nhideWhenUsed/>
    <w:qFormat/>
    <w:rsid w:val="001F460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87"/>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semiHidden/>
    <w:rsid w:val="00093487"/>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semiHidden/>
    <w:rsid w:val="001F460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1F460F"/>
    <w:rPr>
      <w:b/>
      <w:bCs/>
      <w:sz w:val="28"/>
      <w:szCs w:val="28"/>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szCs w:val="22"/>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 w:type="paragraph" w:styleId="Kopfzeile">
    <w:name w:val="header"/>
    <w:basedOn w:val="Standard"/>
    <w:link w:val="KopfzeileZchn"/>
    <w:uiPriority w:val="99"/>
    <w:rsid w:val="00016FB9"/>
    <w:pPr>
      <w:tabs>
        <w:tab w:val="center" w:pos="4536"/>
        <w:tab w:val="right" w:pos="9072"/>
      </w:tabs>
    </w:pPr>
  </w:style>
  <w:style w:type="character" w:customStyle="1" w:styleId="KopfzeileZchn">
    <w:name w:val="Kopfzeile Zchn"/>
    <w:basedOn w:val="Absatz-Standardschriftart"/>
    <w:link w:val="Kopfzeile"/>
    <w:uiPriority w:val="99"/>
    <w:rsid w:val="00016FB9"/>
    <w:rPr>
      <w:rFonts w:ascii="Arial" w:eastAsia="Times New Roman" w:hAnsi="Arial"/>
      <w:szCs w:val="20"/>
      <w:lang w:val="de-DE" w:eastAsia="de-DE" w:bidi="ar-SA"/>
    </w:rPr>
  </w:style>
  <w:style w:type="paragraph" w:styleId="Textkrper2">
    <w:name w:val="Body Text 2"/>
    <w:basedOn w:val="Standard"/>
    <w:link w:val="Textkrper2Zchn"/>
    <w:semiHidden/>
    <w:rsid w:val="00016FB9"/>
    <w:rPr>
      <w:rFonts w:cs="Arial"/>
      <w:b/>
      <w:bCs/>
    </w:rPr>
  </w:style>
  <w:style w:type="character" w:customStyle="1" w:styleId="Textkrper2Zchn">
    <w:name w:val="Textkörper 2 Zchn"/>
    <w:basedOn w:val="Absatz-Standardschriftart"/>
    <w:link w:val="Textkrper2"/>
    <w:semiHidden/>
    <w:rsid w:val="00016FB9"/>
    <w:rPr>
      <w:rFonts w:ascii="Arial" w:eastAsia="Times New Roman" w:hAnsi="Arial" w:cs="Arial"/>
      <w:b/>
      <w:bCs/>
      <w:szCs w:val="20"/>
      <w:lang w:val="de-DE" w:eastAsia="de-DE" w:bidi="ar-SA"/>
    </w:rPr>
  </w:style>
  <w:style w:type="character" w:styleId="Kommentarzeichen">
    <w:name w:val="annotation reference"/>
    <w:basedOn w:val="Absatz-Standardschriftart"/>
    <w:uiPriority w:val="99"/>
    <w:semiHidden/>
    <w:rsid w:val="00016FB9"/>
    <w:rPr>
      <w:sz w:val="16"/>
      <w:szCs w:val="16"/>
    </w:rPr>
  </w:style>
  <w:style w:type="paragraph" w:styleId="Kommentartext">
    <w:name w:val="annotation text"/>
    <w:basedOn w:val="Standard"/>
    <w:link w:val="KommentartextZchn"/>
    <w:uiPriority w:val="99"/>
    <w:semiHidden/>
    <w:rsid w:val="00016FB9"/>
    <w:rPr>
      <w:sz w:val="20"/>
    </w:rPr>
  </w:style>
  <w:style w:type="character" w:customStyle="1" w:styleId="KommentartextZchn">
    <w:name w:val="Kommentartext Zchn"/>
    <w:basedOn w:val="Absatz-Standardschriftart"/>
    <w:link w:val="Kommentartext"/>
    <w:uiPriority w:val="99"/>
    <w:semiHidden/>
    <w:rsid w:val="00016FB9"/>
    <w:rPr>
      <w:rFonts w:ascii="Arial" w:eastAsia="Times New Roman" w:hAnsi="Arial"/>
      <w:sz w:val="20"/>
      <w:szCs w:val="20"/>
      <w:lang w:val="de-DE" w:eastAsia="de-DE" w:bidi="ar-SA"/>
    </w:rPr>
  </w:style>
  <w:style w:type="paragraph" w:styleId="Sprechblasentext">
    <w:name w:val="Balloon Text"/>
    <w:basedOn w:val="Standard"/>
    <w:link w:val="SprechblasentextZchn"/>
    <w:uiPriority w:val="99"/>
    <w:semiHidden/>
    <w:unhideWhenUsed/>
    <w:rsid w:val="00016F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FB9"/>
    <w:rPr>
      <w:rFonts w:ascii="Tahoma" w:eastAsia="Times New Roman" w:hAnsi="Tahoma" w:cs="Tahoma"/>
      <w:sz w:val="16"/>
      <w:szCs w:val="16"/>
      <w:lang w:val="de-DE" w:eastAsia="de-DE" w:bidi="ar-SA"/>
    </w:rPr>
  </w:style>
  <w:style w:type="paragraph" w:styleId="Kommentarthema">
    <w:name w:val="annotation subject"/>
    <w:basedOn w:val="Kommentartext"/>
    <w:next w:val="Kommentartext"/>
    <w:link w:val="KommentarthemaZchn"/>
    <w:uiPriority w:val="99"/>
    <w:semiHidden/>
    <w:unhideWhenUsed/>
    <w:rsid w:val="00016FB9"/>
    <w:pPr>
      <w:spacing w:line="240" w:lineRule="auto"/>
    </w:pPr>
    <w:rPr>
      <w:b/>
      <w:bCs/>
    </w:rPr>
  </w:style>
  <w:style w:type="character" w:customStyle="1" w:styleId="KommentarthemaZchn">
    <w:name w:val="Kommentarthema Zchn"/>
    <w:basedOn w:val="KommentartextZchn"/>
    <w:link w:val="Kommentarthema"/>
    <w:uiPriority w:val="99"/>
    <w:semiHidden/>
    <w:rsid w:val="00016FB9"/>
    <w:rPr>
      <w:rFonts w:ascii="Arial" w:eastAsia="Times New Roman" w:hAnsi="Arial"/>
      <w:b/>
      <w:bCs/>
      <w:sz w:val="20"/>
      <w:szCs w:val="20"/>
      <w:lang w:val="de-DE" w:eastAsia="de-DE" w:bidi="ar-SA"/>
    </w:rPr>
  </w:style>
  <w:style w:type="paragraph" w:styleId="Fuzeile">
    <w:name w:val="footer"/>
    <w:basedOn w:val="Standard"/>
    <w:link w:val="FuzeileZchn"/>
    <w:uiPriority w:val="99"/>
    <w:unhideWhenUsed/>
    <w:rsid w:val="002A0BC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BCE"/>
    <w:rPr>
      <w:rFonts w:ascii="Arial" w:eastAsia="Times New Roman" w:hAnsi="Arial"/>
      <w:szCs w:val="20"/>
      <w:lang w:val="de-DE" w:eastAsia="de-DE" w:bidi="ar-SA"/>
    </w:rPr>
  </w:style>
  <w:style w:type="paragraph" w:customStyle="1" w:styleId="Standard2">
    <w:name w:val="Standard2"/>
    <w:basedOn w:val="Kopfzeile"/>
    <w:link w:val="Standard2Zchn"/>
    <w:qFormat/>
    <w:rsid w:val="002A0BCE"/>
    <w:pPr>
      <w:tabs>
        <w:tab w:val="num" w:pos="1418"/>
      </w:tabs>
      <w:spacing w:after="120"/>
      <w:jc w:val="both"/>
    </w:pPr>
    <w:rPr>
      <w:rFonts w:cs="Arial"/>
    </w:rPr>
  </w:style>
  <w:style w:type="paragraph" w:customStyle="1" w:styleId="2">
    <w:name w:val="Ü2"/>
    <w:basedOn w:val="Standard"/>
    <w:link w:val="2Zchn"/>
    <w:qFormat/>
    <w:rsid w:val="00FC7E34"/>
    <w:pPr>
      <w:numPr>
        <w:numId w:val="1"/>
      </w:numPr>
      <w:spacing w:before="360" w:after="120"/>
      <w:ind w:left="357" w:hanging="357"/>
      <w:jc w:val="both"/>
    </w:pPr>
    <w:rPr>
      <w:rFonts w:cs="Arial"/>
      <w:b/>
      <w:bCs/>
      <w:u w:val="single"/>
    </w:rPr>
  </w:style>
  <w:style w:type="character" w:customStyle="1" w:styleId="Standard2Zchn">
    <w:name w:val="Standard2 Zchn"/>
    <w:basedOn w:val="KopfzeileZchn"/>
    <w:link w:val="Standard2"/>
    <w:rsid w:val="002A0BCE"/>
    <w:rPr>
      <w:rFonts w:ascii="Arial" w:eastAsia="Times New Roman" w:hAnsi="Arial" w:cs="Arial"/>
      <w:szCs w:val="20"/>
      <w:lang w:val="de-DE" w:eastAsia="de-DE" w:bidi="ar-SA"/>
    </w:rPr>
  </w:style>
  <w:style w:type="paragraph" w:customStyle="1" w:styleId="NummerierungStufe1">
    <w:name w:val="Nummerierung (Stufe 1)"/>
    <w:basedOn w:val="Standard"/>
    <w:rsid w:val="001C6117"/>
    <w:pPr>
      <w:numPr>
        <w:ilvl w:val="3"/>
        <w:numId w:val="3"/>
      </w:numPr>
      <w:spacing w:before="120" w:after="120" w:line="240" w:lineRule="auto"/>
      <w:jc w:val="both"/>
    </w:pPr>
    <w:rPr>
      <w:rFonts w:eastAsiaTheme="minorHAnsi" w:cs="Arial"/>
      <w:noProof/>
      <w:szCs w:val="22"/>
      <w:lang w:eastAsia="en-US"/>
    </w:rPr>
  </w:style>
  <w:style w:type="character" w:customStyle="1" w:styleId="2Zchn">
    <w:name w:val="Ü2 Zchn"/>
    <w:basedOn w:val="Absatz-Standardschriftart"/>
    <w:link w:val="2"/>
    <w:rsid w:val="00FC7E34"/>
    <w:rPr>
      <w:rFonts w:ascii="Arial" w:eastAsia="Times New Roman" w:hAnsi="Arial" w:cs="Arial"/>
      <w:b/>
      <w:bCs/>
      <w:szCs w:val="20"/>
      <w:u w:val="single"/>
      <w:lang w:val="de-DE" w:eastAsia="de-DE" w:bidi="ar-SA"/>
    </w:rPr>
  </w:style>
  <w:style w:type="paragraph" w:customStyle="1" w:styleId="NummerierungStufe2">
    <w:name w:val="Nummerierung (Stufe 2)"/>
    <w:basedOn w:val="Standard"/>
    <w:rsid w:val="001C6117"/>
    <w:pPr>
      <w:numPr>
        <w:ilvl w:val="4"/>
        <w:numId w:val="3"/>
      </w:numPr>
      <w:spacing w:before="120" w:after="120" w:line="240" w:lineRule="auto"/>
      <w:jc w:val="both"/>
    </w:pPr>
    <w:rPr>
      <w:rFonts w:eastAsiaTheme="minorHAnsi" w:cs="Arial"/>
      <w:noProof/>
      <w:szCs w:val="22"/>
      <w:lang w:eastAsia="en-US"/>
    </w:rPr>
  </w:style>
  <w:style w:type="paragraph" w:customStyle="1" w:styleId="NummerierungStufe3">
    <w:name w:val="Nummerierung (Stufe 3)"/>
    <w:basedOn w:val="Standard"/>
    <w:rsid w:val="001C6117"/>
    <w:pPr>
      <w:numPr>
        <w:ilvl w:val="5"/>
        <w:numId w:val="3"/>
      </w:numPr>
      <w:spacing w:before="120" w:after="120" w:line="240" w:lineRule="auto"/>
      <w:jc w:val="both"/>
    </w:pPr>
    <w:rPr>
      <w:rFonts w:eastAsiaTheme="minorHAnsi" w:cs="Arial"/>
      <w:noProof/>
      <w:szCs w:val="22"/>
      <w:lang w:eastAsia="en-US"/>
    </w:rPr>
  </w:style>
  <w:style w:type="paragraph" w:customStyle="1" w:styleId="NummerierungStufe4">
    <w:name w:val="Nummerierung (Stufe 4)"/>
    <w:basedOn w:val="Standard"/>
    <w:rsid w:val="001C6117"/>
    <w:pPr>
      <w:numPr>
        <w:ilvl w:val="6"/>
        <w:numId w:val="3"/>
      </w:numPr>
      <w:spacing w:before="120" w:after="120" w:line="240" w:lineRule="auto"/>
      <w:jc w:val="both"/>
    </w:pPr>
    <w:rPr>
      <w:rFonts w:eastAsiaTheme="minorHAnsi" w:cs="Arial"/>
      <w:noProof/>
      <w:szCs w:val="22"/>
      <w:lang w:eastAsia="en-US"/>
    </w:rPr>
  </w:style>
  <w:style w:type="paragraph" w:customStyle="1" w:styleId="ParagraphBezeichner">
    <w:name w:val="Paragraph Bezeichner"/>
    <w:basedOn w:val="Standard"/>
    <w:next w:val="Standard"/>
    <w:rsid w:val="001C6117"/>
    <w:pPr>
      <w:keepNext/>
      <w:numPr>
        <w:ilvl w:val="1"/>
        <w:numId w:val="3"/>
      </w:numPr>
      <w:spacing w:before="480" w:after="120" w:line="240" w:lineRule="auto"/>
      <w:jc w:val="center"/>
    </w:pPr>
    <w:rPr>
      <w:rFonts w:eastAsiaTheme="minorHAnsi" w:cs="Arial"/>
      <w:noProof/>
      <w:szCs w:val="22"/>
      <w:lang w:eastAsia="en-US"/>
    </w:rPr>
  </w:style>
  <w:style w:type="paragraph" w:customStyle="1" w:styleId="JuristischerAbsatznummeriert">
    <w:name w:val="Juristischer Absatz (nummeriert)"/>
    <w:basedOn w:val="Standard"/>
    <w:rsid w:val="001C6117"/>
    <w:pPr>
      <w:numPr>
        <w:ilvl w:val="2"/>
        <w:numId w:val="3"/>
      </w:numPr>
      <w:tabs>
        <w:tab w:val="clear" w:pos="1134"/>
        <w:tab w:val="num" w:pos="850"/>
      </w:tabs>
      <w:spacing w:before="120" w:after="120" w:line="240" w:lineRule="auto"/>
      <w:ind w:left="0"/>
      <w:jc w:val="both"/>
    </w:pPr>
    <w:rPr>
      <w:rFonts w:eastAsiaTheme="minorHAnsi" w:cs="Arial"/>
      <w:noProof/>
      <w:szCs w:val="22"/>
      <w:lang w:eastAsia="en-US"/>
    </w:rPr>
  </w:style>
  <w:style w:type="character" w:customStyle="1" w:styleId="Marker">
    <w:name w:val="Marker"/>
    <w:basedOn w:val="Absatz-Standardschriftart"/>
    <w:rsid w:val="001C6117"/>
    <w:rPr>
      <w:color w:val="0000FF"/>
    </w:rPr>
  </w:style>
  <w:style w:type="paragraph" w:customStyle="1" w:styleId="Default">
    <w:name w:val="Default"/>
    <w:rsid w:val="00180A9A"/>
    <w:pPr>
      <w:autoSpaceDE w:val="0"/>
      <w:autoSpaceDN w:val="0"/>
      <w:adjustRightInd w:val="0"/>
      <w:spacing w:after="0" w:line="240" w:lineRule="auto"/>
    </w:pPr>
    <w:rPr>
      <w:rFonts w:ascii="Arial" w:eastAsia="Calibri" w:hAnsi="Arial" w:cs="Arial"/>
      <w:color w:val="000000"/>
      <w:sz w:val="24"/>
      <w:szCs w:val="24"/>
      <w:lang w:val="de-DE" w:bidi="ar-SA"/>
    </w:rPr>
  </w:style>
  <w:style w:type="paragraph" w:customStyle="1" w:styleId="webtext3">
    <w:name w:val="webtext3"/>
    <w:basedOn w:val="Standard"/>
    <w:rsid w:val="00180A9A"/>
    <w:pPr>
      <w:spacing w:line="360" w:lineRule="atLeast"/>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BDA7-DB63-4931-8C2D-44A9F7AE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8576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Bundesamt für Migration und Flüchtlinge</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Gebhardt, Malwina, 322</dc:creator>
  <cp:keywords/>
  <dc:description/>
  <cp:lastModifiedBy>Sebastian Henke</cp:lastModifiedBy>
  <cp:revision>10</cp:revision>
  <cp:lastPrinted>2018-11-22T12:56:00Z</cp:lastPrinted>
  <dcterms:created xsi:type="dcterms:W3CDTF">2019-07-11T10:42:00Z</dcterms:created>
  <dcterms:modified xsi:type="dcterms:W3CDTF">2020-02-24T16:42:00Z</dcterms:modified>
</cp:coreProperties>
</file>